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C390" w14:textId="0B12173C" w:rsidR="00537719" w:rsidRPr="00260897" w:rsidRDefault="00073A2A" w:rsidP="004953AC">
      <w:pPr>
        <w:pStyle w:val="Text"/>
        <w:spacing w:line="360" w:lineRule="auto"/>
        <w:rPr>
          <w:rFonts w:ascii="Times New Roman" w:hAnsi="Times New Roman" w:cs="Times New Roman"/>
          <w:b/>
          <w:bCs/>
          <w:color w:val="000000" w:themeColor="text1"/>
          <w:sz w:val="24"/>
          <w:szCs w:val="24"/>
          <w:lang w:val="en-GB"/>
        </w:rPr>
      </w:pPr>
      <w:r w:rsidRPr="00260897">
        <w:rPr>
          <w:rFonts w:ascii="Times New Roman" w:hAnsi="Times New Roman" w:cs="Times New Roman"/>
          <w:b/>
          <w:bCs/>
          <w:color w:val="000000" w:themeColor="text1"/>
          <w:sz w:val="24"/>
          <w:szCs w:val="24"/>
          <w:lang w:val="en-GB"/>
        </w:rPr>
        <w:t xml:space="preserve">Bolognesi, </w:t>
      </w:r>
      <w:r w:rsidR="004953AC" w:rsidRPr="00260897">
        <w:rPr>
          <w:rFonts w:ascii="Times New Roman" w:hAnsi="Times New Roman" w:cs="Times New Roman"/>
          <w:b/>
          <w:bCs/>
          <w:color w:val="000000" w:themeColor="text1"/>
          <w:sz w:val="24"/>
          <w:szCs w:val="24"/>
          <w:lang w:val="en-GB"/>
        </w:rPr>
        <w:t>M.,</w:t>
      </w:r>
      <w:r w:rsidRPr="00260897">
        <w:rPr>
          <w:rFonts w:ascii="Times New Roman" w:hAnsi="Times New Roman" w:cs="Times New Roman"/>
          <w:b/>
          <w:bCs/>
          <w:color w:val="000000" w:themeColor="text1"/>
          <w:sz w:val="24"/>
          <w:szCs w:val="24"/>
          <w:lang w:val="en-GB"/>
        </w:rPr>
        <w:t xml:space="preserve"> </w:t>
      </w:r>
      <w:proofErr w:type="spellStart"/>
      <w:r w:rsidRPr="00260897">
        <w:rPr>
          <w:rFonts w:ascii="Times New Roman" w:hAnsi="Times New Roman" w:cs="Times New Roman"/>
          <w:b/>
          <w:bCs/>
          <w:color w:val="000000" w:themeColor="text1"/>
          <w:sz w:val="24"/>
          <w:szCs w:val="24"/>
          <w:lang w:val="en-GB"/>
        </w:rPr>
        <w:t>Brdar</w:t>
      </w:r>
      <w:proofErr w:type="spellEnd"/>
      <w:r w:rsidRPr="00260897">
        <w:rPr>
          <w:rFonts w:ascii="Times New Roman" w:hAnsi="Times New Roman" w:cs="Times New Roman"/>
          <w:b/>
          <w:bCs/>
          <w:color w:val="000000" w:themeColor="text1"/>
          <w:sz w:val="24"/>
          <w:szCs w:val="24"/>
          <w:lang w:val="en-GB"/>
        </w:rPr>
        <w:t xml:space="preserve">, </w:t>
      </w:r>
      <w:r w:rsidR="004953AC" w:rsidRPr="00260897">
        <w:rPr>
          <w:rFonts w:ascii="Times New Roman" w:hAnsi="Times New Roman" w:cs="Times New Roman"/>
          <w:b/>
          <w:bCs/>
          <w:color w:val="000000" w:themeColor="text1"/>
          <w:sz w:val="24"/>
          <w:szCs w:val="24"/>
          <w:lang w:val="en-GB"/>
        </w:rPr>
        <w:t xml:space="preserve">M., </w:t>
      </w:r>
      <w:r w:rsidRPr="00260897">
        <w:rPr>
          <w:rFonts w:ascii="Times New Roman" w:hAnsi="Times New Roman" w:cs="Times New Roman"/>
          <w:b/>
          <w:bCs/>
          <w:color w:val="000000" w:themeColor="text1"/>
          <w:sz w:val="24"/>
          <w:szCs w:val="24"/>
          <w:lang w:val="en-GB"/>
        </w:rPr>
        <w:t>Despot</w:t>
      </w:r>
      <w:r w:rsidR="004953AC" w:rsidRPr="00260897">
        <w:rPr>
          <w:rFonts w:ascii="Times New Roman" w:hAnsi="Times New Roman" w:cs="Times New Roman"/>
          <w:b/>
          <w:bCs/>
          <w:color w:val="000000" w:themeColor="text1"/>
          <w:sz w:val="24"/>
          <w:szCs w:val="24"/>
          <w:lang w:val="en-GB"/>
        </w:rPr>
        <w:t>, K.</w:t>
      </w:r>
      <w:r w:rsidRPr="00260897">
        <w:rPr>
          <w:rFonts w:ascii="Times New Roman" w:hAnsi="Times New Roman" w:cs="Times New Roman"/>
          <w:b/>
          <w:bCs/>
          <w:color w:val="000000" w:themeColor="text1"/>
          <w:sz w:val="24"/>
          <w:szCs w:val="24"/>
          <w:lang w:val="en-GB"/>
        </w:rPr>
        <w:t xml:space="preserve"> (eds.) (2019). </w:t>
      </w:r>
      <w:r w:rsidRPr="00260897">
        <w:rPr>
          <w:rFonts w:ascii="Times New Roman" w:hAnsi="Times New Roman" w:cs="Times New Roman"/>
          <w:b/>
          <w:bCs/>
          <w:i/>
          <w:iCs/>
          <w:color w:val="000000" w:themeColor="text1"/>
          <w:sz w:val="24"/>
          <w:szCs w:val="24"/>
          <w:lang w:val="en-GB"/>
        </w:rPr>
        <w:t>Metaphor and Metonymy in the Digital Age. Theory and methods for building repositories of figurative language</w:t>
      </w:r>
      <w:r w:rsidRPr="00260897">
        <w:rPr>
          <w:rFonts w:ascii="Times New Roman" w:hAnsi="Times New Roman" w:cs="Times New Roman"/>
          <w:b/>
          <w:bCs/>
          <w:color w:val="000000" w:themeColor="text1"/>
          <w:sz w:val="24"/>
          <w:szCs w:val="24"/>
          <w:lang w:val="en-GB"/>
        </w:rPr>
        <w:t>. John Benjamins (Metaphor in Language, Cognition, and Communication 8).</w:t>
      </w:r>
    </w:p>
    <w:p w14:paraId="02BA0E82" w14:textId="77777777" w:rsidR="004953AC" w:rsidRPr="00E700A7" w:rsidRDefault="004953AC" w:rsidP="004953AC">
      <w:pPr>
        <w:spacing w:line="360" w:lineRule="auto"/>
        <w:rPr>
          <w:color w:val="000000" w:themeColor="text1"/>
          <w:lang w:val="en-GB"/>
        </w:rPr>
      </w:pPr>
    </w:p>
    <w:p w14:paraId="35566BDA" w14:textId="7C806747" w:rsidR="00470078" w:rsidRPr="00812661" w:rsidRDefault="00276F51" w:rsidP="00812661">
      <w:pPr>
        <w:spacing w:line="360" w:lineRule="auto"/>
        <w:rPr>
          <w:color w:val="000000" w:themeColor="text1"/>
          <w:lang w:val="en-GB" w:eastAsia="de-DE"/>
          <w14:textOutline w14:w="0" w14:cap="flat" w14:cmpd="sng" w14:algn="ctr">
            <w14:noFill/>
            <w14:prstDash w14:val="solid"/>
            <w14:bevel/>
          </w14:textOutline>
        </w:rPr>
      </w:pPr>
      <w:r w:rsidRPr="00E700A7">
        <w:rPr>
          <w:color w:val="000000" w:themeColor="text1"/>
          <w:lang w:val="en-GB"/>
        </w:rPr>
        <w:t xml:space="preserve">Finding metaphors ‘in the wild’ has become an essential and inescapable task for researchers who deal with figuration, </w:t>
      </w:r>
      <w:r w:rsidR="00B46E92" w:rsidRPr="00E700A7">
        <w:rPr>
          <w:color w:val="000000" w:themeColor="text1"/>
          <w:lang w:val="en-GB"/>
        </w:rPr>
        <w:t>be it for the purpose of</w:t>
      </w:r>
      <w:r w:rsidRPr="00E700A7">
        <w:rPr>
          <w:color w:val="000000" w:themeColor="text1"/>
          <w:lang w:val="en-GB"/>
        </w:rPr>
        <w:t xml:space="preserve"> qualitative</w:t>
      </w:r>
      <w:r w:rsidR="00812661">
        <w:rPr>
          <w:color w:val="000000" w:themeColor="text1"/>
          <w:lang w:val="en-GB"/>
        </w:rPr>
        <w:t xml:space="preserve"> or quantitative</w:t>
      </w:r>
      <w:r w:rsidRPr="00E700A7">
        <w:rPr>
          <w:color w:val="000000" w:themeColor="text1"/>
          <w:lang w:val="en-GB"/>
        </w:rPr>
        <w:t xml:space="preserve"> description</w:t>
      </w:r>
      <w:r w:rsidR="00B46E92" w:rsidRPr="00E700A7">
        <w:rPr>
          <w:color w:val="000000" w:themeColor="text1"/>
          <w:lang w:val="en-GB"/>
        </w:rPr>
        <w:t xml:space="preserve"> of metaphor in use</w:t>
      </w:r>
      <w:r w:rsidRPr="00E700A7">
        <w:rPr>
          <w:color w:val="000000" w:themeColor="text1"/>
          <w:lang w:val="en-GB"/>
        </w:rPr>
        <w:t xml:space="preserve">, </w:t>
      </w:r>
      <w:r w:rsidR="00812661">
        <w:rPr>
          <w:color w:val="000000" w:themeColor="text1"/>
          <w:lang w:val="en-GB"/>
        </w:rPr>
        <w:t xml:space="preserve">or </w:t>
      </w:r>
      <w:r w:rsidR="00B46E92" w:rsidRPr="00E700A7">
        <w:rPr>
          <w:color w:val="000000" w:themeColor="text1"/>
          <w:lang w:val="en-GB"/>
        </w:rPr>
        <w:t xml:space="preserve">to devise stimuli for </w:t>
      </w:r>
      <w:r w:rsidRPr="00E700A7">
        <w:rPr>
          <w:color w:val="000000" w:themeColor="text1"/>
          <w:lang w:val="en-GB"/>
        </w:rPr>
        <w:t xml:space="preserve">experimental </w:t>
      </w:r>
      <w:r w:rsidR="00B46E92" w:rsidRPr="00E700A7">
        <w:rPr>
          <w:color w:val="000000" w:themeColor="text1"/>
          <w:lang w:val="en-GB"/>
        </w:rPr>
        <w:t>research</w:t>
      </w:r>
      <w:r w:rsidRPr="00E700A7">
        <w:rPr>
          <w:color w:val="000000" w:themeColor="text1"/>
          <w:lang w:val="en-GB"/>
        </w:rPr>
        <w:t xml:space="preserve">. With their edited volume, “Metaphor and Metonymy in the Digital Age”, Bolognesi, </w:t>
      </w:r>
      <w:proofErr w:type="spellStart"/>
      <w:r w:rsidRPr="00E700A7">
        <w:rPr>
          <w:color w:val="000000" w:themeColor="text1"/>
          <w:lang w:val="en-GB"/>
        </w:rPr>
        <w:t>Brdar</w:t>
      </w:r>
      <w:proofErr w:type="spellEnd"/>
      <w:r w:rsidR="004953AC" w:rsidRPr="00E700A7">
        <w:rPr>
          <w:color w:val="000000" w:themeColor="text1"/>
          <w:lang w:val="en-GB"/>
        </w:rPr>
        <w:t>,</w:t>
      </w:r>
      <w:r w:rsidRPr="00E700A7">
        <w:rPr>
          <w:color w:val="000000" w:themeColor="text1"/>
          <w:lang w:val="en-GB"/>
        </w:rPr>
        <w:t xml:space="preserve"> and Despot </w:t>
      </w:r>
      <w:r w:rsidR="00B46E92" w:rsidRPr="00E700A7">
        <w:rPr>
          <w:color w:val="000000" w:themeColor="text1"/>
          <w:lang w:val="en-GB"/>
        </w:rPr>
        <w:t xml:space="preserve">provide an excellent overview </w:t>
      </w:r>
      <w:r w:rsidR="00CA7A5D">
        <w:rPr>
          <w:color w:val="000000" w:themeColor="text1"/>
          <w:lang w:val="en-GB"/>
        </w:rPr>
        <w:t xml:space="preserve">of resources to conduct empirical research </w:t>
      </w:r>
      <w:r w:rsidR="00812661">
        <w:rPr>
          <w:color w:val="000000" w:themeColor="text1"/>
          <w:lang w:val="en-GB"/>
        </w:rPr>
        <w:t>on</w:t>
      </w:r>
      <w:r w:rsidR="00CA7A5D">
        <w:rPr>
          <w:color w:val="000000" w:themeColor="text1"/>
          <w:lang w:val="en-GB"/>
        </w:rPr>
        <w:t xml:space="preserve"> metaphors </w:t>
      </w:r>
      <w:r w:rsidR="00812661">
        <w:rPr>
          <w:color w:val="000000" w:themeColor="text1"/>
          <w:lang w:val="en-GB"/>
        </w:rPr>
        <w:t xml:space="preserve">or metonymies </w:t>
      </w:r>
      <w:r w:rsidR="00B46E92" w:rsidRPr="00E700A7">
        <w:rPr>
          <w:color w:val="000000" w:themeColor="text1"/>
          <w:lang w:val="en-GB"/>
        </w:rPr>
        <w:t>by</w:t>
      </w:r>
      <w:r w:rsidRPr="00E700A7">
        <w:rPr>
          <w:color w:val="000000" w:themeColor="text1"/>
          <w:lang w:val="en-GB"/>
        </w:rPr>
        <w:t xml:space="preserve"> mapping </w:t>
      </w:r>
      <w:r w:rsidR="00CA7A5D">
        <w:rPr>
          <w:color w:val="000000" w:themeColor="text1"/>
          <w:lang w:val="en-GB"/>
        </w:rPr>
        <w:t xml:space="preserve">and critically discussing a wide range of </w:t>
      </w:r>
      <w:r w:rsidRPr="00E700A7">
        <w:rPr>
          <w:color w:val="000000" w:themeColor="text1"/>
          <w:lang w:val="en-GB"/>
        </w:rPr>
        <w:t>digital repositories available</w:t>
      </w:r>
      <w:r w:rsidR="00CA7A5D">
        <w:rPr>
          <w:color w:val="000000" w:themeColor="text1"/>
          <w:lang w:val="en-GB"/>
        </w:rPr>
        <w:t xml:space="preserve"> for researchers</w:t>
      </w:r>
      <w:r w:rsidRPr="00E700A7">
        <w:rPr>
          <w:color w:val="000000" w:themeColor="text1"/>
          <w:lang w:val="en-GB"/>
        </w:rPr>
        <w:t xml:space="preserve">. </w:t>
      </w:r>
      <w:r w:rsidR="007A058F" w:rsidRPr="00E700A7">
        <w:rPr>
          <w:color w:val="000000" w:themeColor="text1"/>
          <w:lang w:val="en-GB"/>
        </w:rPr>
        <w:t xml:space="preserve">Earlier versions of the contributions were presented at the </w:t>
      </w:r>
      <w:r w:rsidR="007A058F" w:rsidRPr="00E700A7">
        <w:rPr>
          <w:i/>
          <w:iCs/>
          <w:color w:val="000000" w:themeColor="text1"/>
          <w:lang w:val="en-GB"/>
        </w:rPr>
        <w:t>Building Figurative Language Repositories: Methods, Risks, and Challenges</w:t>
      </w:r>
      <w:r w:rsidR="007A058F" w:rsidRPr="00E700A7">
        <w:rPr>
          <w:color w:val="000000" w:themeColor="text1"/>
          <w:lang w:val="en-GB"/>
        </w:rPr>
        <w:t xml:space="preserve"> conference held in Zagreb in 2016</w:t>
      </w:r>
      <w:r w:rsidR="00CA7A5D">
        <w:rPr>
          <w:color w:val="000000" w:themeColor="text1"/>
          <w:lang w:val="en-GB"/>
        </w:rPr>
        <w:t xml:space="preserve">, </w:t>
      </w:r>
      <w:r w:rsidR="007A058F" w:rsidRPr="00E700A7">
        <w:rPr>
          <w:color w:val="000000" w:themeColor="text1"/>
          <w:lang w:val="en-GB"/>
        </w:rPr>
        <w:t xml:space="preserve">organised by one of the volume’s editors, Kristina Despot. </w:t>
      </w:r>
      <w:r w:rsidR="00470078" w:rsidRPr="00E700A7">
        <w:rPr>
          <w:color w:val="000000" w:themeColor="text1"/>
          <w:lang w:val="en-GB"/>
        </w:rPr>
        <w:t xml:space="preserve">The resources discussed feature linguistic as well as pictorial data </w:t>
      </w:r>
      <w:r w:rsidR="00B46E92" w:rsidRPr="00E700A7">
        <w:rPr>
          <w:color w:val="000000" w:themeColor="text1"/>
          <w:lang w:val="en-GB"/>
        </w:rPr>
        <w:t>that</w:t>
      </w:r>
      <w:r w:rsidR="00470078" w:rsidRPr="00E700A7">
        <w:rPr>
          <w:color w:val="000000" w:themeColor="text1"/>
          <w:lang w:val="en-GB"/>
        </w:rPr>
        <w:t xml:space="preserve"> can be </w:t>
      </w:r>
      <w:r w:rsidR="00B46E92" w:rsidRPr="00E700A7">
        <w:rPr>
          <w:color w:val="000000" w:themeColor="text1"/>
          <w:lang w:val="en-GB"/>
        </w:rPr>
        <w:t>used</w:t>
      </w:r>
      <w:r w:rsidR="00470078" w:rsidRPr="00E700A7">
        <w:rPr>
          <w:color w:val="000000" w:themeColor="text1"/>
          <w:lang w:val="en-GB"/>
        </w:rPr>
        <w:t xml:space="preserve"> </w:t>
      </w:r>
      <w:r w:rsidR="00B46E92" w:rsidRPr="00E700A7">
        <w:rPr>
          <w:color w:val="000000" w:themeColor="text1"/>
          <w:lang w:val="en-GB"/>
        </w:rPr>
        <w:t>to</w:t>
      </w:r>
      <w:r w:rsidR="00470078" w:rsidRPr="00E700A7">
        <w:rPr>
          <w:color w:val="000000" w:themeColor="text1"/>
          <w:lang w:val="en-GB"/>
        </w:rPr>
        <w:t xml:space="preserve"> study figurative language</w:t>
      </w:r>
      <w:r w:rsidR="00B46E92" w:rsidRPr="00E700A7">
        <w:rPr>
          <w:color w:val="000000" w:themeColor="text1"/>
          <w:lang w:val="en-GB"/>
        </w:rPr>
        <w:t xml:space="preserve"> in naturally occurring data</w:t>
      </w:r>
      <w:r w:rsidR="00470078" w:rsidRPr="00E700A7">
        <w:rPr>
          <w:color w:val="000000" w:themeColor="text1"/>
          <w:lang w:val="en-GB"/>
        </w:rPr>
        <w:t xml:space="preserve">. </w:t>
      </w:r>
      <w:r w:rsidR="007A058F" w:rsidRPr="00E700A7">
        <w:rPr>
          <w:color w:val="000000" w:themeColor="text1"/>
          <w:lang w:val="en-GB"/>
        </w:rPr>
        <w:t>The book</w:t>
      </w:r>
      <w:r w:rsidR="00B46E92" w:rsidRPr="00E700A7">
        <w:rPr>
          <w:color w:val="000000" w:themeColor="text1"/>
          <w:lang w:val="en-GB"/>
        </w:rPr>
        <w:t xml:space="preserve"> is </w:t>
      </w:r>
      <w:r w:rsidR="007A058F" w:rsidRPr="00E700A7">
        <w:rPr>
          <w:color w:val="000000" w:themeColor="text1"/>
          <w:lang w:val="en-GB"/>
        </w:rPr>
        <w:t xml:space="preserve">interdisciplinary </w:t>
      </w:r>
      <w:r w:rsidR="00B46E92" w:rsidRPr="00E700A7">
        <w:rPr>
          <w:color w:val="000000" w:themeColor="text1"/>
          <w:lang w:val="en-GB"/>
        </w:rPr>
        <w:t>including</w:t>
      </w:r>
      <w:r w:rsidR="007A058F" w:rsidRPr="00E700A7">
        <w:rPr>
          <w:color w:val="000000" w:themeColor="text1"/>
          <w:lang w:val="en-GB"/>
        </w:rPr>
        <w:t xml:space="preserve"> research </w:t>
      </w:r>
      <w:r w:rsidR="00B46E92" w:rsidRPr="00E700A7">
        <w:rPr>
          <w:color w:val="000000" w:themeColor="text1"/>
          <w:lang w:val="en-GB"/>
        </w:rPr>
        <w:t>from the fields of</w:t>
      </w:r>
      <w:r w:rsidR="007A058F" w:rsidRPr="00E700A7">
        <w:rPr>
          <w:color w:val="000000" w:themeColor="text1"/>
          <w:lang w:val="en-GB"/>
        </w:rPr>
        <w:t xml:space="preserve"> </w:t>
      </w:r>
      <w:r w:rsidR="00B46E92" w:rsidRPr="00E700A7">
        <w:rPr>
          <w:color w:val="000000" w:themeColor="text1"/>
          <w:lang w:val="en-GB"/>
        </w:rPr>
        <w:t>C</w:t>
      </w:r>
      <w:r w:rsidR="007A058F" w:rsidRPr="00E700A7">
        <w:rPr>
          <w:color w:val="000000" w:themeColor="text1"/>
          <w:lang w:val="en-GB"/>
        </w:rPr>
        <w:t xml:space="preserve">ognitive </w:t>
      </w:r>
      <w:r w:rsidR="00B46E92" w:rsidRPr="00E700A7">
        <w:rPr>
          <w:color w:val="000000" w:themeColor="text1"/>
          <w:lang w:val="en-GB"/>
        </w:rPr>
        <w:t>L</w:t>
      </w:r>
      <w:r w:rsidR="007A058F" w:rsidRPr="00E700A7">
        <w:rPr>
          <w:color w:val="000000" w:themeColor="text1"/>
          <w:lang w:val="en-GB"/>
        </w:rPr>
        <w:t>inguistics, psychology, and computational science.</w:t>
      </w:r>
      <w:r w:rsidR="00E32790" w:rsidRPr="00E700A7">
        <w:rPr>
          <w:color w:val="000000" w:themeColor="text1"/>
          <w:lang w:val="en-GB"/>
        </w:rPr>
        <w:t xml:space="preserve"> All projects </w:t>
      </w:r>
      <w:r w:rsidR="00CA7A5D">
        <w:rPr>
          <w:color w:val="000000" w:themeColor="text1"/>
          <w:lang w:val="en-GB"/>
        </w:rPr>
        <w:t>included in the book</w:t>
      </w:r>
      <w:r w:rsidR="00CA7A5D" w:rsidRPr="00E700A7">
        <w:rPr>
          <w:color w:val="000000" w:themeColor="text1"/>
          <w:lang w:val="en-GB"/>
        </w:rPr>
        <w:t xml:space="preserve"> </w:t>
      </w:r>
      <w:r w:rsidR="00E32790" w:rsidRPr="00E700A7">
        <w:rPr>
          <w:color w:val="000000" w:themeColor="text1"/>
          <w:lang w:val="en-GB"/>
        </w:rPr>
        <w:t xml:space="preserve">share the main </w:t>
      </w:r>
      <w:r w:rsidR="00CA7A5D">
        <w:rPr>
          <w:color w:val="000000" w:themeColor="text1"/>
          <w:lang w:val="en-GB"/>
        </w:rPr>
        <w:t xml:space="preserve">underlying </w:t>
      </w:r>
      <w:r w:rsidR="00E32790" w:rsidRPr="00E700A7">
        <w:rPr>
          <w:color w:val="000000" w:themeColor="text1"/>
          <w:lang w:val="en-GB"/>
        </w:rPr>
        <w:t xml:space="preserve">assumption commonly held in Cognitive </w:t>
      </w:r>
      <w:r w:rsidR="00AB0D91" w:rsidRPr="00E700A7">
        <w:rPr>
          <w:color w:val="000000" w:themeColor="text1"/>
          <w:lang w:val="en-GB"/>
        </w:rPr>
        <w:t>Linguistics</w:t>
      </w:r>
      <w:r w:rsidR="00B46E92" w:rsidRPr="00E700A7">
        <w:rPr>
          <w:color w:val="000000" w:themeColor="text1"/>
          <w:lang w:val="en-GB"/>
        </w:rPr>
        <w:t>, i.e.</w:t>
      </w:r>
      <w:r w:rsidR="00E32790" w:rsidRPr="00E700A7">
        <w:rPr>
          <w:color w:val="000000" w:themeColor="text1"/>
          <w:lang w:val="en-GB"/>
        </w:rPr>
        <w:t xml:space="preserve"> that metaphor and metonymy </w:t>
      </w:r>
      <w:r w:rsidR="00CA7A5D">
        <w:rPr>
          <w:color w:val="000000" w:themeColor="text1"/>
          <w:lang w:val="en-GB"/>
        </w:rPr>
        <w:t>are</w:t>
      </w:r>
      <w:r w:rsidR="00CA7A5D" w:rsidRPr="00E700A7">
        <w:rPr>
          <w:color w:val="000000" w:themeColor="text1"/>
          <w:lang w:val="en-GB"/>
        </w:rPr>
        <w:t xml:space="preserve"> </w:t>
      </w:r>
      <w:r w:rsidR="00E32790" w:rsidRPr="00E700A7">
        <w:rPr>
          <w:color w:val="000000" w:themeColor="text1"/>
          <w:lang w:val="en-GB"/>
        </w:rPr>
        <w:t xml:space="preserve">essential processes </w:t>
      </w:r>
      <w:r w:rsidR="00CA7A5D">
        <w:rPr>
          <w:color w:val="000000" w:themeColor="text1"/>
          <w:lang w:val="en-GB"/>
        </w:rPr>
        <w:t>for</w:t>
      </w:r>
      <w:r w:rsidR="00CA7A5D" w:rsidRPr="00E700A7">
        <w:rPr>
          <w:color w:val="000000" w:themeColor="text1"/>
          <w:lang w:val="en-GB"/>
        </w:rPr>
        <w:t xml:space="preserve"> </w:t>
      </w:r>
      <w:r w:rsidR="00E32790" w:rsidRPr="00E700A7">
        <w:rPr>
          <w:color w:val="000000" w:themeColor="text1"/>
          <w:lang w:val="en-GB"/>
        </w:rPr>
        <w:t>human cognition</w:t>
      </w:r>
      <w:r w:rsidR="00B46E92" w:rsidRPr="00E700A7">
        <w:rPr>
          <w:color w:val="000000" w:themeColor="text1"/>
          <w:lang w:val="en-GB"/>
        </w:rPr>
        <w:t xml:space="preserve">, </w:t>
      </w:r>
      <w:r w:rsidR="00CA7A5D">
        <w:rPr>
          <w:color w:val="000000" w:themeColor="text1"/>
          <w:lang w:val="en-GB"/>
        </w:rPr>
        <w:t xml:space="preserve">and therefore </w:t>
      </w:r>
      <w:r w:rsidR="00B46E92" w:rsidRPr="00E700A7">
        <w:rPr>
          <w:color w:val="000000" w:themeColor="text1"/>
          <w:lang w:val="en-GB"/>
        </w:rPr>
        <w:t>figurative expressions in language are</w:t>
      </w:r>
      <w:r w:rsidR="00812661">
        <w:rPr>
          <w:color w:val="000000" w:themeColor="text1"/>
          <w:lang w:val="en-GB"/>
        </w:rPr>
        <w:t xml:space="preserve"> assume</w:t>
      </w:r>
      <w:r w:rsidR="00B35082">
        <w:rPr>
          <w:color w:val="000000" w:themeColor="text1"/>
          <w:lang w:val="en-GB"/>
        </w:rPr>
        <w:t>d</w:t>
      </w:r>
      <w:r w:rsidR="00812661">
        <w:rPr>
          <w:color w:val="000000" w:themeColor="text1"/>
          <w:lang w:val="en-GB"/>
        </w:rPr>
        <w:t xml:space="preserve"> to</w:t>
      </w:r>
      <w:r w:rsidR="00B46E92" w:rsidRPr="00E700A7">
        <w:rPr>
          <w:color w:val="000000" w:themeColor="text1"/>
          <w:lang w:val="en-GB"/>
        </w:rPr>
        <w:t xml:space="preserve"> </w:t>
      </w:r>
      <w:r w:rsidR="00CA7A5D">
        <w:rPr>
          <w:color w:val="000000" w:themeColor="text1"/>
          <w:lang w:val="en-GB"/>
        </w:rPr>
        <w:t>reflect</w:t>
      </w:r>
      <w:r w:rsidR="00B46E92" w:rsidRPr="00E700A7">
        <w:rPr>
          <w:color w:val="000000" w:themeColor="text1"/>
          <w:lang w:val="en-GB"/>
        </w:rPr>
        <w:t xml:space="preserve"> underlying patterns in thought.</w:t>
      </w:r>
    </w:p>
    <w:p w14:paraId="4F745712" w14:textId="44D03339" w:rsidR="003621EB" w:rsidRPr="00E700A7" w:rsidRDefault="003621EB" w:rsidP="004953AC">
      <w:pPr>
        <w:pStyle w:val="Text"/>
        <w:spacing w:line="360" w:lineRule="auto"/>
        <w:rPr>
          <w:rFonts w:ascii="Times New Roman" w:hAnsi="Times New Roman" w:cs="Times New Roman"/>
          <w:color w:val="000000" w:themeColor="text1"/>
          <w:sz w:val="24"/>
          <w:szCs w:val="24"/>
          <w:lang w:val="en-GB"/>
        </w:rPr>
      </w:pPr>
      <w:r w:rsidRPr="00E700A7">
        <w:rPr>
          <w:rFonts w:ascii="Times New Roman" w:hAnsi="Times New Roman" w:cs="Times New Roman"/>
          <w:color w:val="000000" w:themeColor="text1"/>
          <w:sz w:val="24"/>
          <w:szCs w:val="24"/>
          <w:lang w:val="en-GB"/>
        </w:rPr>
        <w:tab/>
        <w:t>The contributions are divided into two parts</w:t>
      </w:r>
      <w:r w:rsidR="00B35082">
        <w:rPr>
          <w:rFonts w:ascii="Times New Roman" w:hAnsi="Times New Roman" w:cs="Times New Roman"/>
          <w:color w:val="000000" w:themeColor="text1"/>
          <w:sz w:val="24"/>
          <w:szCs w:val="24"/>
          <w:lang w:val="en-GB"/>
        </w:rPr>
        <w:t>:</w:t>
      </w:r>
      <w:r w:rsidRPr="00E700A7">
        <w:rPr>
          <w:rFonts w:ascii="Times New Roman" w:hAnsi="Times New Roman" w:cs="Times New Roman"/>
          <w:color w:val="000000" w:themeColor="text1"/>
          <w:sz w:val="24"/>
          <w:szCs w:val="24"/>
          <w:lang w:val="en-GB"/>
        </w:rPr>
        <w:t xml:space="preserve"> </w:t>
      </w:r>
      <w:r w:rsidRPr="00E700A7">
        <w:rPr>
          <w:rFonts w:ascii="Times New Roman" w:hAnsi="Times New Roman" w:cs="Times New Roman"/>
          <w:i/>
          <w:iCs/>
          <w:color w:val="000000" w:themeColor="text1"/>
          <w:sz w:val="24"/>
          <w:szCs w:val="24"/>
          <w:lang w:val="en-GB"/>
        </w:rPr>
        <w:t>Part I. New methods and digital resources for mining metaphor and metonymy in thought, language, and images</w:t>
      </w:r>
      <w:r w:rsidRPr="00E700A7">
        <w:rPr>
          <w:rFonts w:ascii="Times New Roman" w:hAnsi="Times New Roman" w:cs="Times New Roman"/>
          <w:color w:val="000000" w:themeColor="text1"/>
          <w:sz w:val="24"/>
          <w:szCs w:val="24"/>
          <w:lang w:val="en-GB"/>
        </w:rPr>
        <w:t>, comprising 5 chapters</w:t>
      </w:r>
      <w:r w:rsidR="00B35082">
        <w:rPr>
          <w:rFonts w:ascii="Times New Roman" w:hAnsi="Times New Roman" w:cs="Times New Roman"/>
          <w:color w:val="000000" w:themeColor="text1"/>
          <w:sz w:val="24"/>
          <w:szCs w:val="24"/>
          <w:lang w:val="en-GB"/>
        </w:rPr>
        <w:t>;</w:t>
      </w:r>
      <w:r w:rsidRPr="00E700A7">
        <w:rPr>
          <w:rFonts w:ascii="Times New Roman" w:hAnsi="Times New Roman" w:cs="Times New Roman"/>
          <w:color w:val="000000" w:themeColor="text1"/>
          <w:sz w:val="24"/>
          <w:szCs w:val="24"/>
          <w:lang w:val="en-GB"/>
        </w:rPr>
        <w:t xml:space="preserve"> and </w:t>
      </w:r>
      <w:r w:rsidRPr="00E700A7">
        <w:rPr>
          <w:rFonts w:ascii="Times New Roman" w:hAnsi="Times New Roman" w:cs="Times New Roman"/>
          <w:i/>
          <w:iCs/>
          <w:color w:val="000000" w:themeColor="text1"/>
          <w:sz w:val="24"/>
          <w:szCs w:val="24"/>
          <w:lang w:val="en-GB"/>
        </w:rPr>
        <w:t>Part II. Reflecting on the risks and challenges involved in building and using repositories of figurative language</w:t>
      </w:r>
      <w:r w:rsidRPr="00E700A7">
        <w:rPr>
          <w:rFonts w:ascii="Times New Roman" w:hAnsi="Times New Roman" w:cs="Times New Roman"/>
          <w:color w:val="000000" w:themeColor="text1"/>
          <w:sz w:val="24"/>
          <w:szCs w:val="24"/>
          <w:lang w:val="en-GB"/>
        </w:rPr>
        <w:t xml:space="preserve">, comprising 4 chapters. </w:t>
      </w:r>
      <w:r w:rsidR="00B21BBC" w:rsidRPr="00E700A7">
        <w:rPr>
          <w:rFonts w:ascii="Times New Roman" w:hAnsi="Times New Roman" w:cs="Times New Roman"/>
          <w:color w:val="000000" w:themeColor="text1"/>
          <w:sz w:val="24"/>
          <w:szCs w:val="24"/>
          <w:lang w:val="en-GB"/>
        </w:rPr>
        <w:t xml:space="preserve">The purpose of the book is thus not only to provide an overview of available metaphor and metonymy repositories but also to illustrate the methods employed in the creation and use of these repositories, as well as to critically assess how these repositories were created and </w:t>
      </w:r>
      <w:r w:rsidR="00B46E92" w:rsidRPr="00E700A7">
        <w:rPr>
          <w:rFonts w:ascii="Times New Roman" w:hAnsi="Times New Roman" w:cs="Times New Roman"/>
          <w:color w:val="000000" w:themeColor="text1"/>
          <w:sz w:val="24"/>
          <w:szCs w:val="24"/>
          <w:lang w:val="en-GB"/>
        </w:rPr>
        <w:t>how they can be used in the study of metaphor and metonymy</w:t>
      </w:r>
      <w:r w:rsidR="00B21BBC" w:rsidRPr="00E700A7">
        <w:rPr>
          <w:rFonts w:ascii="Times New Roman" w:hAnsi="Times New Roman" w:cs="Times New Roman"/>
          <w:color w:val="000000" w:themeColor="text1"/>
          <w:sz w:val="24"/>
          <w:szCs w:val="24"/>
          <w:lang w:val="en-GB"/>
        </w:rPr>
        <w:t xml:space="preserve">. </w:t>
      </w:r>
    </w:p>
    <w:p w14:paraId="11BD9C9A" w14:textId="138438C8" w:rsidR="00A81BA3" w:rsidRPr="00E700A7" w:rsidRDefault="00BE3729" w:rsidP="004953AC">
      <w:pPr>
        <w:pStyle w:val="Text"/>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00AB0D91" w:rsidRPr="00E700A7">
        <w:rPr>
          <w:rFonts w:ascii="Times New Roman" w:hAnsi="Times New Roman" w:cs="Times New Roman"/>
          <w:color w:val="000000" w:themeColor="text1"/>
          <w:sz w:val="24"/>
          <w:szCs w:val="24"/>
          <w:lang w:val="en-GB"/>
        </w:rPr>
        <w:t xml:space="preserve">In the </w:t>
      </w:r>
      <w:r w:rsidR="00CA7A5D">
        <w:rPr>
          <w:rFonts w:ascii="Times New Roman" w:hAnsi="Times New Roman" w:cs="Times New Roman"/>
          <w:b/>
          <w:bCs/>
          <w:color w:val="000000" w:themeColor="text1"/>
          <w:sz w:val="24"/>
          <w:szCs w:val="24"/>
          <w:lang w:val="en-GB"/>
        </w:rPr>
        <w:t>I</w:t>
      </w:r>
      <w:r w:rsidR="001656B9" w:rsidRPr="00E700A7">
        <w:rPr>
          <w:rFonts w:ascii="Times New Roman" w:hAnsi="Times New Roman" w:cs="Times New Roman"/>
          <w:b/>
          <w:bCs/>
          <w:color w:val="000000" w:themeColor="text1"/>
          <w:sz w:val="24"/>
          <w:szCs w:val="24"/>
          <w:lang w:val="en-GB"/>
        </w:rPr>
        <w:t>ntroduction</w:t>
      </w:r>
      <w:r w:rsidR="00AB0D91" w:rsidRPr="00E700A7">
        <w:rPr>
          <w:rFonts w:ascii="Times New Roman" w:hAnsi="Times New Roman" w:cs="Times New Roman"/>
          <w:color w:val="000000" w:themeColor="text1"/>
          <w:sz w:val="24"/>
          <w:szCs w:val="24"/>
          <w:lang w:val="en-GB"/>
        </w:rPr>
        <w:t xml:space="preserve">, </w:t>
      </w:r>
      <w:r w:rsidR="00AB0D91" w:rsidRPr="00E700A7">
        <w:rPr>
          <w:rFonts w:ascii="Times New Roman" w:hAnsi="Times New Roman" w:cs="Times New Roman"/>
          <w:i/>
          <w:iCs/>
          <w:color w:val="000000" w:themeColor="text1"/>
          <w:sz w:val="24"/>
          <w:szCs w:val="24"/>
          <w:lang w:val="en-GB"/>
        </w:rPr>
        <w:t>Fantastic metaphors and where to find them</w:t>
      </w:r>
      <w:r w:rsidR="00AB0D91" w:rsidRPr="00E700A7">
        <w:rPr>
          <w:rFonts w:ascii="Times New Roman" w:hAnsi="Times New Roman" w:cs="Times New Roman"/>
          <w:color w:val="000000" w:themeColor="text1"/>
          <w:sz w:val="24"/>
          <w:szCs w:val="24"/>
          <w:lang w:val="en-GB"/>
        </w:rPr>
        <w:t xml:space="preserve"> (pp. 1-19), Marianna Bolognesi and Kristina Despot</w:t>
      </w:r>
      <w:r w:rsidR="00CA72C9" w:rsidRPr="00E700A7">
        <w:rPr>
          <w:rFonts w:ascii="Times New Roman" w:hAnsi="Times New Roman" w:cs="Times New Roman"/>
          <w:color w:val="000000" w:themeColor="text1"/>
          <w:sz w:val="24"/>
          <w:szCs w:val="24"/>
          <w:lang w:val="en-GB"/>
        </w:rPr>
        <w:t xml:space="preserve"> </w:t>
      </w:r>
      <w:r w:rsidR="001656B9" w:rsidRPr="00E700A7">
        <w:rPr>
          <w:rFonts w:ascii="Times New Roman" w:hAnsi="Times New Roman" w:cs="Times New Roman"/>
          <w:color w:val="000000" w:themeColor="text1"/>
          <w:sz w:val="24"/>
          <w:szCs w:val="24"/>
          <w:lang w:val="en-GB"/>
        </w:rPr>
        <w:t>introduce</w:t>
      </w:r>
      <w:r w:rsidR="00CA72C9" w:rsidRPr="00E700A7">
        <w:rPr>
          <w:rFonts w:ascii="Times New Roman" w:hAnsi="Times New Roman" w:cs="Times New Roman"/>
          <w:color w:val="000000" w:themeColor="text1"/>
          <w:sz w:val="24"/>
          <w:szCs w:val="24"/>
          <w:lang w:val="en-GB"/>
        </w:rPr>
        <w:t xml:space="preserve"> the volume’s endeavour with a metaphorical comparison. Alluding to the movie </w:t>
      </w:r>
      <w:r w:rsidR="00CA72C9" w:rsidRPr="00E700A7">
        <w:rPr>
          <w:rFonts w:ascii="Times New Roman" w:hAnsi="Times New Roman" w:cs="Times New Roman"/>
          <w:i/>
          <w:iCs/>
          <w:color w:val="000000" w:themeColor="text1"/>
          <w:sz w:val="24"/>
          <w:szCs w:val="24"/>
          <w:lang w:val="en-GB"/>
        </w:rPr>
        <w:t xml:space="preserve">Fantastic Beasts and </w:t>
      </w:r>
      <w:r w:rsidR="00ED7088" w:rsidRPr="00E700A7">
        <w:rPr>
          <w:rFonts w:ascii="Times New Roman" w:hAnsi="Times New Roman" w:cs="Times New Roman"/>
          <w:i/>
          <w:iCs/>
          <w:color w:val="000000" w:themeColor="text1"/>
          <w:sz w:val="24"/>
          <w:szCs w:val="24"/>
          <w:lang w:val="en-GB"/>
        </w:rPr>
        <w:t>W</w:t>
      </w:r>
      <w:r w:rsidR="00CA72C9" w:rsidRPr="00E700A7">
        <w:rPr>
          <w:rFonts w:ascii="Times New Roman" w:hAnsi="Times New Roman" w:cs="Times New Roman"/>
          <w:i/>
          <w:iCs/>
          <w:color w:val="000000" w:themeColor="text1"/>
          <w:sz w:val="24"/>
          <w:szCs w:val="24"/>
          <w:lang w:val="en-GB"/>
        </w:rPr>
        <w:t xml:space="preserve">here to </w:t>
      </w:r>
      <w:r w:rsidR="00ED7088" w:rsidRPr="00E700A7">
        <w:rPr>
          <w:rFonts w:ascii="Times New Roman" w:hAnsi="Times New Roman" w:cs="Times New Roman"/>
          <w:i/>
          <w:iCs/>
          <w:color w:val="000000" w:themeColor="text1"/>
          <w:sz w:val="24"/>
          <w:szCs w:val="24"/>
          <w:lang w:val="en-GB"/>
        </w:rPr>
        <w:t>F</w:t>
      </w:r>
      <w:r w:rsidR="00CA72C9" w:rsidRPr="00E700A7">
        <w:rPr>
          <w:rFonts w:ascii="Times New Roman" w:hAnsi="Times New Roman" w:cs="Times New Roman"/>
          <w:i/>
          <w:iCs/>
          <w:color w:val="000000" w:themeColor="text1"/>
          <w:sz w:val="24"/>
          <w:szCs w:val="24"/>
          <w:lang w:val="en-GB"/>
        </w:rPr>
        <w:t xml:space="preserve">ind </w:t>
      </w:r>
      <w:r w:rsidR="00ED7088" w:rsidRPr="00E700A7">
        <w:rPr>
          <w:rFonts w:ascii="Times New Roman" w:hAnsi="Times New Roman" w:cs="Times New Roman"/>
          <w:i/>
          <w:iCs/>
          <w:color w:val="000000" w:themeColor="text1"/>
          <w:sz w:val="24"/>
          <w:szCs w:val="24"/>
          <w:lang w:val="en-GB"/>
        </w:rPr>
        <w:t>T</w:t>
      </w:r>
      <w:r w:rsidR="00CA72C9" w:rsidRPr="00E700A7">
        <w:rPr>
          <w:rFonts w:ascii="Times New Roman" w:hAnsi="Times New Roman" w:cs="Times New Roman"/>
          <w:i/>
          <w:iCs/>
          <w:color w:val="000000" w:themeColor="text1"/>
          <w:sz w:val="24"/>
          <w:szCs w:val="24"/>
          <w:lang w:val="en-GB"/>
        </w:rPr>
        <w:t>hem</w:t>
      </w:r>
      <w:r w:rsidR="00CA72C9" w:rsidRPr="00E700A7">
        <w:rPr>
          <w:rFonts w:ascii="Times New Roman" w:hAnsi="Times New Roman" w:cs="Times New Roman"/>
          <w:color w:val="000000" w:themeColor="text1"/>
          <w:sz w:val="24"/>
          <w:szCs w:val="24"/>
          <w:lang w:val="en-GB"/>
        </w:rPr>
        <w:t xml:space="preserve">, Bolognesi and Despot compare language </w:t>
      </w:r>
      <w:r w:rsidR="006A44C5" w:rsidRPr="00E700A7">
        <w:rPr>
          <w:rFonts w:ascii="Times New Roman" w:hAnsi="Times New Roman" w:cs="Times New Roman"/>
          <w:color w:val="000000" w:themeColor="text1"/>
          <w:sz w:val="24"/>
          <w:szCs w:val="24"/>
          <w:lang w:val="en-GB"/>
        </w:rPr>
        <w:t xml:space="preserve">repositories </w:t>
      </w:r>
      <w:r w:rsidR="00CA72C9" w:rsidRPr="00E700A7">
        <w:rPr>
          <w:rFonts w:ascii="Times New Roman" w:hAnsi="Times New Roman" w:cs="Times New Roman"/>
          <w:color w:val="000000" w:themeColor="text1"/>
          <w:sz w:val="24"/>
          <w:szCs w:val="24"/>
          <w:lang w:val="en-GB"/>
        </w:rPr>
        <w:t>to</w:t>
      </w:r>
      <w:r w:rsidR="006A44C5" w:rsidRPr="00E700A7">
        <w:rPr>
          <w:rFonts w:ascii="Times New Roman" w:hAnsi="Times New Roman" w:cs="Times New Roman"/>
          <w:color w:val="000000" w:themeColor="text1"/>
          <w:sz w:val="24"/>
          <w:szCs w:val="24"/>
          <w:lang w:val="en-GB"/>
        </w:rPr>
        <w:t xml:space="preserve"> zoos</w:t>
      </w:r>
      <w:r w:rsidR="00B35082">
        <w:rPr>
          <w:rFonts w:ascii="Times New Roman" w:hAnsi="Times New Roman" w:cs="Times New Roman"/>
          <w:color w:val="000000" w:themeColor="text1"/>
          <w:sz w:val="24"/>
          <w:szCs w:val="24"/>
          <w:lang w:val="en-GB"/>
        </w:rPr>
        <w:t xml:space="preserve">. </w:t>
      </w:r>
      <w:r w:rsidR="001656B9" w:rsidRPr="00E700A7">
        <w:rPr>
          <w:rFonts w:ascii="Times New Roman" w:hAnsi="Times New Roman" w:cs="Times New Roman"/>
          <w:color w:val="000000" w:themeColor="text1"/>
          <w:sz w:val="24"/>
          <w:szCs w:val="24"/>
          <w:lang w:val="en-GB"/>
        </w:rPr>
        <w:t>Like zoos, figurative languages repositories provide a means for studying the diversity of figurative expression</w:t>
      </w:r>
      <w:r w:rsidR="00812661">
        <w:rPr>
          <w:rFonts w:ascii="Times New Roman" w:hAnsi="Times New Roman" w:cs="Times New Roman"/>
          <w:color w:val="000000" w:themeColor="text1"/>
          <w:sz w:val="24"/>
          <w:szCs w:val="24"/>
          <w:lang w:val="en-GB"/>
        </w:rPr>
        <w:t>s</w:t>
      </w:r>
      <w:r w:rsidR="001656B9" w:rsidRPr="00E700A7">
        <w:rPr>
          <w:rFonts w:ascii="Times New Roman" w:hAnsi="Times New Roman" w:cs="Times New Roman"/>
          <w:color w:val="000000" w:themeColor="text1"/>
          <w:sz w:val="24"/>
          <w:szCs w:val="24"/>
          <w:lang w:val="en-GB"/>
        </w:rPr>
        <w:t xml:space="preserve"> in natural contexts. </w:t>
      </w:r>
      <w:r w:rsidR="00CA72C9" w:rsidRPr="00E700A7">
        <w:rPr>
          <w:rFonts w:ascii="Times New Roman" w:hAnsi="Times New Roman" w:cs="Times New Roman"/>
          <w:color w:val="000000" w:themeColor="text1"/>
          <w:sz w:val="24"/>
          <w:szCs w:val="24"/>
          <w:lang w:val="en-GB"/>
        </w:rPr>
        <w:t xml:space="preserve">The chapter presents a brief overview of existing repositories such as the </w:t>
      </w:r>
      <w:r w:rsidR="003621EB" w:rsidRPr="00E700A7">
        <w:rPr>
          <w:rFonts w:ascii="Times New Roman" w:hAnsi="Times New Roman" w:cs="Times New Roman"/>
          <w:i/>
          <w:iCs/>
          <w:color w:val="000000" w:themeColor="text1"/>
          <w:sz w:val="24"/>
          <w:szCs w:val="24"/>
          <w:lang w:val="en-GB"/>
        </w:rPr>
        <w:t>Master Metaphor List</w:t>
      </w:r>
      <w:r w:rsidR="00583DA5" w:rsidRPr="00E700A7">
        <w:rPr>
          <w:rFonts w:ascii="Times New Roman" w:hAnsi="Times New Roman" w:cs="Times New Roman"/>
          <w:color w:val="000000" w:themeColor="text1"/>
          <w:sz w:val="24"/>
          <w:szCs w:val="24"/>
          <w:lang w:val="en-GB"/>
        </w:rPr>
        <w:t xml:space="preserve"> (Lakoff et al.</w:t>
      </w:r>
      <w:r w:rsidR="00B35082">
        <w:rPr>
          <w:rFonts w:ascii="Times New Roman" w:hAnsi="Times New Roman" w:cs="Times New Roman"/>
          <w:color w:val="000000" w:themeColor="text1"/>
          <w:sz w:val="24"/>
          <w:szCs w:val="24"/>
          <w:lang w:val="en-GB"/>
        </w:rPr>
        <w:t>,</w:t>
      </w:r>
      <w:r w:rsidR="00583DA5" w:rsidRPr="00E700A7">
        <w:rPr>
          <w:rFonts w:ascii="Times New Roman" w:hAnsi="Times New Roman" w:cs="Times New Roman"/>
          <w:color w:val="000000" w:themeColor="text1"/>
          <w:sz w:val="24"/>
          <w:szCs w:val="24"/>
          <w:lang w:val="en-GB"/>
        </w:rPr>
        <w:t xml:space="preserve"> 1991)</w:t>
      </w:r>
      <w:r w:rsidR="00CA72C9" w:rsidRPr="00E700A7">
        <w:rPr>
          <w:rFonts w:ascii="Times New Roman" w:hAnsi="Times New Roman" w:cs="Times New Roman"/>
          <w:color w:val="000000" w:themeColor="text1"/>
          <w:sz w:val="24"/>
          <w:szCs w:val="24"/>
          <w:lang w:val="en-GB"/>
        </w:rPr>
        <w:t xml:space="preserve">, </w:t>
      </w:r>
      <w:r w:rsidR="00BD70B2" w:rsidRPr="00E700A7">
        <w:rPr>
          <w:rFonts w:ascii="Times New Roman" w:hAnsi="Times New Roman" w:cs="Times New Roman"/>
          <w:color w:val="000000" w:themeColor="text1"/>
          <w:sz w:val="24"/>
          <w:szCs w:val="24"/>
          <w:lang w:val="en-GB"/>
        </w:rPr>
        <w:t xml:space="preserve">the </w:t>
      </w:r>
      <w:r w:rsidR="005D1912" w:rsidRPr="00E700A7">
        <w:rPr>
          <w:rFonts w:ascii="Times New Roman" w:hAnsi="Times New Roman" w:cs="Times New Roman"/>
          <w:color w:val="000000" w:themeColor="text1"/>
          <w:sz w:val="24"/>
          <w:szCs w:val="24"/>
          <w:lang w:val="en-GB"/>
        </w:rPr>
        <w:t>first</w:t>
      </w:r>
      <w:r w:rsidR="00CA72C9" w:rsidRPr="00E700A7">
        <w:rPr>
          <w:rFonts w:ascii="Times New Roman" w:hAnsi="Times New Roman" w:cs="Times New Roman"/>
          <w:color w:val="000000" w:themeColor="text1"/>
          <w:sz w:val="24"/>
          <w:szCs w:val="24"/>
          <w:lang w:val="en-GB"/>
        </w:rPr>
        <w:t xml:space="preserve"> database</w:t>
      </w:r>
      <w:r w:rsidR="005D1912" w:rsidRPr="00E700A7">
        <w:rPr>
          <w:rFonts w:ascii="Times New Roman" w:hAnsi="Times New Roman" w:cs="Times New Roman"/>
          <w:color w:val="000000" w:themeColor="text1"/>
          <w:sz w:val="24"/>
          <w:szCs w:val="24"/>
          <w:lang w:val="en-GB"/>
        </w:rPr>
        <w:t xml:space="preserve"> for conceptual metaphor</w:t>
      </w:r>
      <w:commentRangeStart w:id="0"/>
      <w:r w:rsidR="00BD70B2" w:rsidRPr="00E700A7">
        <w:rPr>
          <w:rFonts w:ascii="Times New Roman" w:hAnsi="Times New Roman" w:cs="Times New Roman"/>
          <w:color w:val="000000" w:themeColor="text1"/>
          <w:sz w:val="24"/>
          <w:szCs w:val="24"/>
          <w:lang w:val="en-GB"/>
        </w:rPr>
        <w:t xml:space="preserve">, </w:t>
      </w:r>
      <w:ins w:id="1" w:author="Nina JW" w:date="2023-03-17T10:11:00Z">
        <w:r w:rsidR="00F20BD0">
          <w:rPr>
            <w:rFonts w:ascii="Times New Roman" w:hAnsi="Times New Roman" w:cs="Times New Roman"/>
            <w:color w:val="000000" w:themeColor="text1"/>
            <w:sz w:val="24"/>
            <w:szCs w:val="24"/>
            <w:lang w:val="en-GB"/>
          </w:rPr>
          <w:t>and</w:t>
        </w:r>
      </w:ins>
      <w:del w:id="2" w:author="Nina JW" w:date="2023-03-17T10:11:00Z">
        <w:r w:rsidR="00BD70B2" w:rsidRPr="00E700A7" w:rsidDel="00F20BD0">
          <w:rPr>
            <w:rFonts w:ascii="Times New Roman" w:hAnsi="Times New Roman" w:cs="Times New Roman"/>
            <w:color w:val="000000" w:themeColor="text1"/>
            <w:sz w:val="24"/>
            <w:szCs w:val="24"/>
            <w:lang w:val="en-GB"/>
          </w:rPr>
          <w:delText>or</w:delText>
        </w:r>
      </w:del>
      <w:r w:rsidR="00BD70B2" w:rsidRPr="00E700A7">
        <w:rPr>
          <w:rFonts w:ascii="Times New Roman" w:hAnsi="Times New Roman" w:cs="Times New Roman"/>
          <w:color w:val="000000" w:themeColor="text1"/>
          <w:sz w:val="24"/>
          <w:szCs w:val="24"/>
          <w:lang w:val="en-GB"/>
        </w:rPr>
        <w:t xml:space="preserve"> </w:t>
      </w:r>
      <w:commentRangeEnd w:id="0"/>
      <w:r w:rsidR="00F77209">
        <w:rPr>
          <w:rStyle w:val="Kommentarzeichen"/>
          <w:rFonts w:ascii="Times New Roman" w:hAnsi="Times New Roman" w:cs="Times New Roman"/>
          <w:color w:val="auto"/>
          <w:lang w:val="en-US" w:eastAsia="en-US"/>
          <w14:textOutline w14:w="0" w14:cap="rnd" w14:cmpd="sng" w14:algn="ctr">
            <w14:noFill/>
            <w14:prstDash w14:val="solid"/>
            <w14:bevel/>
          </w14:textOutline>
        </w:rPr>
        <w:commentReference w:id="0"/>
      </w:r>
      <w:r w:rsidR="00BD70B2" w:rsidRPr="00E700A7">
        <w:rPr>
          <w:rFonts w:ascii="Times New Roman" w:hAnsi="Times New Roman" w:cs="Times New Roman"/>
          <w:color w:val="000000" w:themeColor="text1"/>
          <w:sz w:val="24"/>
          <w:szCs w:val="24"/>
          <w:lang w:val="en-GB"/>
        </w:rPr>
        <w:t xml:space="preserve">the </w:t>
      </w:r>
      <w:r w:rsidR="005D1912" w:rsidRPr="00E700A7">
        <w:rPr>
          <w:rFonts w:ascii="Times New Roman" w:hAnsi="Times New Roman" w:cs="Times New Roman"/>
          <w:color w:val="000000" w:themeColor="text1"/>
          <w:sz w:val="24"/>
          <w:szCs w:val="24"/>
          <w:lang w:val="en-GB"/>
        </w:rPr>
        <w:t>VU Amsterdam Metaphor Corpus</w:t>
      </w:r>
      <w:r w:rsidR="00583DA5" w:rsidRPr="00E700A7">
        <w:rPr>
          <w:rFonts w:ascii="Times New Roman" w:hAnsi="Times New Roman" w:cs="Times New Roman"/>
          <w:color w:val="000000" w:themeColor="text1"/>
          <w:sz w:val="24"/>
          <w:szCs w:val="24"/>
          <w:lang w:val="en-GB"/>
        </w:rPr>
        <w:t xml:space="preserve"> (</w:t>
      </w:r>
      <w:r w:rsidR="00C852BE">
        <w:rPr>
          <w:rFonts w:ascii="Times New Roman" w:hAnsi="Times New Roman" w:cs="Times New Roman"/>
          <w:color w:val="000000" w:themeColor="text1"/>
          <w:sz w:val="24"/>
          <w:szCs w:val="24"/>
          <w:lang w:val="en-GB"/>
        </w:rPr>
        <w:t>Steen et al., 2010</w:t>
      </w:r>
      <w:r w:rsidR="00583DA5" w:rsidRPr="00E700A7">
        <w:rPr>
          <w:rFonts w:ascii="Times New Roman" w:hAnsi="Times New Roman" w:cs="Times New Roman"/>
          <w:color w:val="000000" w:themeColor="text1"/>
          <w:sz w:val="24"/>
          <w:szCs w:val="24"/>
          <w:lang w:val="en-GB"/>
        </w:rPr>
        <w:t>)</w:t>
      </w:r>
      <w:r w:rsidR="00BD70B2" w:rsidRPr="00E700A7">
        <w:rPr>
          <w:rFonts w:ascii="Times New Roman" w:hAnsi="Times New Roman" w:cs="Times New Roman"/>
          <w:color w:val="000000" w:themeColor="text1"/>
          <w:sz w:val="24"/>
          <w:szCs w:val="24"/>
          <w:lang w:val="en-GB"/>
        </w:rPr>
        <w:t xml:space="preserve">, the </w:t>
      </w:r>
      <w:r w:rsidR="005D1912" w:rsidRPr="00E700A7">
        <w:rPr>
          <w:rFonts w:ascii="Times New Roman" w:hAnsi="Times New Roman" w:cs="Times New Roman"/>
          <w:color w:val="000000" w:themeColor="text1"/>
          <w:sz w:val="24"/>
          <w:szCs w:val="24"/>
          <w:lang w:val="en-GB"/>
        </w:rPr>
        <w:t>largest available corpus annotated for metaphorical expressions</w:t>
      </w:r>
      <w:r w:rsidR="001656B9" w:rsidRPr="00E700A7">
        <w:rPr>
          <w:rFonts w:ascii="Times New Roman" w:hAnsi="Times New Roman" w:cs="Times New Roman"/>
          <w:color w:val="000000" w:themeColor="text1"/>
          <w:sz w:val="24"/>
          <w:szCs w:val="24"/>
          <w:lang w:val="en-GB"/>
        </w:rPr>
        <w:t xml:space="preserve"> to date</w:t>
      </w:r>
      <w:r w:rsidR="00BD70B2" w:rsidRPr="00E700A7">
        <w:rPr>
          <w:rFonts w:ascii="Times New Roman" w:hAnsi="Times New Roman" w:cs="Times New Roman"/>
          <w:color w:val="000000" w:themeColor="text1"/>
          <w:sz w:val="24"/>
          <w:szCs w:val="24"/>
          <w:lang w:val="en-GB"/>
        </w:rPr>
        <w:t>, as well as s</w:t>
      </w:r>
      <w:r w:rsidR="005D1912" w:rsidRPr="00E700A7">
        <w:rPr>
          <w:rFonts w:ascii="Times New Roman" w:hAnsi="Times New Roman" w:cs="Times New Roman"/>
          <w:color w:val="000000" w:themeColor="text1"/>
          <w:sz w:val="24"/>
          <w:szCs w:val="24"/>
          <w:lang w:val="en-GB"/>
        </w:rPr>
        <w:t>maller and more specific resources</w:t>
      </w:r>
      <w:r w:rsidR="001656B9" w:rsidRPr="00E700A7">
        <w:rPr>
          <w:rFonts w:ascii="Times New Roman" w:hAnsi="Times New Roman" w:cs="Times New Roman"/>
          <w:color w:val="000000" w:themeColor="text1"/>
          <w:sz w:val="24"/>
          <w:szCs w:val="24"/>
          <w:lang w:val="en-GB"/>
        </w:rPr>
        <w:t xml:space="preserve"> (e.g. </w:t>
      </w:r>
      <w:r w:rsidR="005D1912" w:rsidRPr="00E700A7">
        <w:rPr>
          <w:rFonts w:ascii="Times New Roman" w:hAnsi="Times New Roman" w:cs="Times New Roman"/>
          <w:color w:val="000000" w:themeColor="text1"/>
          <w:sz w:val="24"/>
          <w:szCs w:val="24"/>
          <w:lang w:val="en-GB"/>
        </w:rPr>
        <w:t>Barnden</w:t>
      </w:r>
      <w:r w:rsidR="00CA7A5D">
        <w:rPr>
          <w:rFonts w:ascii="Times New Roman" w:hAnsi="Times New Roman" w:cs="Times New Roman"/>
          <w:color w:val="000000" w:themeColor="text1"/>
          <w:sz w:val="24"/>
          <w:szCs w:val="24"/>
          <w:lang w:val="en-GB"/>
        </w:rPr>
        <w:t xml:space="preserve">, </w:t>
      </w:r>
      <w:r w:rsidR="005D1912" w:rsidRPr="00E700A7">
        <w:rPr>
          <w:rFonts w:ascii="Times New Roman" w:hAnsi="Times New Roman" w:cs="Times New Roman"/>
          <w:color w:val="000000" w:themeColor="text1"/>
          <w:sz w:val="24"/>
          <w:szCs w:val="24"/>
          <w:lang w:val="en-GB"/>
        </w:rPr>
        <w:t>1997</w:t>
      </w:r>
      <w:r w:rsidR="00CA7A5D">
        <w:rPr>
          <w:rFonts w:ascii="Times New Roman" w:hAnsi="Times New Roman" w:cs="Times New Roman"/>
          <w:color w:val="000000" w:themeColor="text1"/>
          <w:sz w:val="24"/>
          <w:szCs w:val="24"/>
          <w:lang w:val="en-GB"/>
        </w:rPr>
        <w:t>;</w:t>
      </w:r>
      <w:r w:rsidR="005D1912" w:rsidRPr="00E700A7">
        <w:rPr>
          <w:rFonts w:ascii="Times New Roman" w:hAnsi="Times New Roman" w:cs="Times New Roman"/>
          <w:color w:val="000000" w:themeColor="text1"/>
          <w:sz w:val="24"/>
          <w:szCs w:val="24"/>
          <w:lang w:val="en-GB"/>
        </w:rPr>
        <w:t xml:space="preserve"> </w:t>
      </w:r>
      <w:proofErr w:type="spellStart"/>
      <w:r w:rsidR="005D1912" w:rsidRPr="00E700A7">
        <w:rPr>
          <w:rFonts w:ascii="Times New Roman" w:hAnsi="Times New Roman" w:cs="Times New Roman"/>
          <w:color w:val="000000" w:themeColor="text1"/>
          <w:sz w:val="24"/>
          <w:szCs w:val="24"/>
          <w:lang w:val="en-GB"/>
        </w:rPr>
        <w:t>Pasanek</w:t>
      </w:r>
      <w:proofErr w:type="spellEnd"/>
      <w:r w:rsidR="00CA7A5D">
        <w:rPr>
          <w:rFonts w:ascii="Times New Roman" w:hAnsi="Times New Roman" w:cs="Times New Roman"/>
          <w:color w:val="000000" w:themeColor="text1"/>
          <w:sz w:val="24"/>
          <w:szCs w:val="24"/>
          <w:lang w:val="en-GB"/>
        </w:rPr>
        <w:t xml:space="preserve">, </w:t>
      </w:r>
      <w:r w:rsidR="005D1912" w:rsidRPr="00E700A7">
        <w:rPr>
          <w:rFonts w:ascii="Times New Roman" w:hAnsi="Times New Roman" w:cs="Times New Roman"/>
          <w:color w:val="000000" w:themeColor="text1"/>
          <w:sz w:val="24"/>
          <w:szCs w:val="24"/>
          <w:lang w:val="en-GB"/>
        </w:rPr>
        <w:t>2015</w:t>
      </w:r>
      <w:r w:rsidR="00CA7A5D">
        <w:rPr>
          <w:rFonts w:ascii="Times New Roman" w:hAnsi="Times New Roman" w:cs="Times New Roman"/>
          <w:color w:val="000000" w:themeColor="text1"/>
          <w:sz w:val="24"/>
          <w:szCs w:val="24"/>
          <w:lang w:val="en-GB"/>
        </w:rPr>
        <w:t>;</w:t>
      </w:r>
      <w:r w:rsidR="005D1912" w:rsidRPr="00E700A7">
        <w:rPr>
          <w:rFonts w:ascii="Times New Roman" w:hAnsi="Times New Roman" w:cs="Times New Roman"/>
          <w:color w:val="000000" w:themeColor="text1"/>
          <w:sz w:val="24"/>
          <w:szCs w:val="24"/>
          <w:lang w:val="en-GB"/>
        </w:rPr>
        <w:t xml:space="preserve"> or Cardillo et al.</w:t>
      </w:r>
      <w:r w:rsidR="00CA7A5D">
        <w:rPr>
          <w:rFonts w:ascii="Times New Roman" w:hAnsi="Times New Roman" w:cs="Times New Roman"/>
          <w:color w:val="000000" w:themeColor="text1"/>
          <w:sz w:val="24"/>
          <w:szCs w:val="24"/>
          <w:lang w:val="en-GB"/>
        </w:rPr>
        <w:t xml:space="preserve">, </w:t>
      </w:r>
      <w:r w:rsidR="005D1912" w:rsidRPr="00E700A7">
        <w:rPr>
          <w:rFonts w:ascii="Times New Roman" w:hAnsi="Times New Roman" w:cs="Times New Roman"/>
          <w:color w:val="000000" w:themeColor="text1"/>
          <w:sz w:val="24"/>
          <w:szCs w:val="24"/>
          <w:lang w:val="en-GB"/>
        </w:rPr>
        <w:t>2010</w:t>
      </w:r>
      <w:r w:rsidR="001656B9" w:rsidRPr="00E700A7">
        <w:rPr>
          <w:rFonts w:ascii="Times New Roman" w:hAnsi="Times New Roman" w:cs="Times New Roman"/>
          <w:color w:val="000000" w:themeColor="text1"/>
          <w:sz w:val="24"/>
          <w:szCs w:val="24"/>
          <w:lang w:val="en-GB"/>
        </w:rPr>
        <w:t>)</w:t>
      </w:r>
      <w:r w:rsidR="005D1912" w:rsidRPr="00E700A7">
        <w:rPr>
          <w:rFonts w:ascii="Times New Roman" w:hAnsi="Times New Roman" w:cs="Times New Roman"/>
          <w:color w:val="000000" w:themeColor="text1"/>
          <w:sz w:val="24"/>
          <w:szCs w:val="24"/>
          <w:lang w:val="en-GB"/>
        </w:rPr>
        <w:t>.</w:t>
      </w:r>
      <w:r w:rsidR="00BD70B2" w:rsidRPr="00E700A7">
        <w:rPr>
          <w:rFonts w:ascii="Times New Roman" w:hAnsi="Times New Roman" w:cs="Times New Roman"/>
          <w:color w:val="000000" w:themeColor="text1"/>
          <w:sz w:val="24"/>
          <w:szCs w:val="24"/>
          <w:lang w:val="en-GB"/>
        </w:rPr>
        <w:t xml:space="preserve"> </w:t>
      </w:r>
      <w:r w:rsidR="001656B9" w:rsidRPr="00E700A7">
        <w:rPr>
          <w:rFonts w:ascii="Times New Roman" w:hAnsi="Times New Roman" w:cs="Times New Roman"/>
          <w:color w:val="000000" w:themeColor="text1"/>
          <w:sz w:val="24"/>
          <w:szCs w:val="24"/>
          <w:lang w:val="en-GB"/>
        </w:rPr>
        <w:t>The</w:t>
      </w:r>
      <w:r w:rsidR="00BD70B2" w:rsidRPr="00E700A7">
        <w:rPr>
          <w:rFonts w:ascii="Times New Roman" w:hAnsi="Times New Roman" w:cs="Times New Roman"/>
          <w:color w:val="000000" w:themeColor="text1"/>
          <w:sz w:val="24"/>
          <w:szCs w:val="24"/>
          <w:lang w:val="en-GB"/>
        </w:rPr>
        <w:t xml:space="preserve"> </w:t>
      </w:r>
      <w:r w:rsidR="00B35082">
        <w:rPr>
          <w:rFonts w:ascii="Times New Roman" w:hAnsi="Times New Roman" w:cs="Times New Roman"/>
          <w:color w:val="000000" w:themeColor="text1"/>
          <w:sz w:val="24"/>
          <w:szCs w:val="24"/>
          <w:lang w:val="en-GB"/>
        </w:rPr>
        <w:lastRenderedPageBreak/>
        <w:t>Introduction</w:t>
      </w:r>
      <w:r w:rsidR="001656B9" w:rsidRPr="00E700A7">
        <w:rPr>
          <w:rFonts w:ascii="Times New Roman" w:hAnsi="Times New Roman" w:cs="Times New Roman"/>
          <w:color w:val="000000" w:themeColor="text1"/>
          <w:sz w:val="24"/>
          <w:szCs w:val="24"/>
          <w:lang w:val="en-GB"/>
        </w:rPr>
        <w:t xml:space="preserve"> also provides </w:t>
      </w:r>
      <w:r w:rsidR="00B35082">
        <w:rPr>
          <w:rFonts w:ascii="Times New Roman" w:hAnsi="Times New Roman" w:cs="Times New Roman"/>
          <w:color w:val="000000" w:themeColor="text1"/>
          <w:sz w:val="24"/>
          <w:szCs w:val="24"/>
          <w:lang w:val="en-GB"/>
        </w:rPr>
        <w:t>a</w:t>
      </w:r>
      <w:ins w:id="3" w:author="Nina JW" w:date="2023-03-17T10:11:00Z">
        <w:r w:rsidR="00F20BD0">
          <w:rPr>
            <w:rFonts w:ascii="Times New Roman" w:hAnsi="Times New Roman" w:cs="Times New Roman"/>
            <w:color w:val="000000" w:themeColor="text1"/>
            <w:sz w:val="24"/>
            <w:szCs w:val="24"/>
            <w:lang w:val="en-GB"/>
          </w:rPr>
          <w:t>n</w:t>
        </w:r>
      </w:ins>
      <w:r w:rsidR="00B35082">
        <w:rPr>
          <w:rFonts w:ascii="Times New Roman" w:hAnsi="Times New Roman" w:cs="Times New Roman"/>
          <w:color w:val="000000" w:themeColor="text1"/>
          <w:sz w:val="24"/>
          <w:szCs w:val="24"/>
          <w:lang w:val="en-GB"/>
        </w:rPr>
        <w:t xml:space="preserve"> </w:t>
      </w:r>
      <w:commentRangeStart w:id="4"/>
      <w:del w:id="5" w:author="Nina JW" w:date="2023-03-17T10:11:00Z">
        <w:r w:rsidR="00B35082" w:rsidDel="00F20BD0">
          <w:rPr>
            <w:rFonts w:ascii="Times New Roman" w:hAnsi="Times New Roman" w:cs="Times New Roman"/>
            <w:color w:val="000000" w:themeColor="text1"/>
            <w:sz w:val="24"/>
            <w:szCs w:val="24"/>
            <w:lang w:val="en-GB"/>
          </w:rPr>
          <w:delText>good</w:delText>
        </w:r>
        <w:r w:rsidR="00BD70B2" w:rsidRPr="00E700A7" w:rsidDel="00F20BD0">
          <w:rPr>
            <w:rFonts w:ascii="Times New Roman" w:hAnsi="Times New Roman" w:cs="Times New Roman"/>
            <w:color w:val="000000" w:themeColor="text1"/>
            <w:sz w:val="24"/>
            <w:szCs w:val="24"/>
            <w:lang w:val="en-GB"/>
          </w:rPr>
          <w:delText xml:space="preserve"> </w:delText>
        </w:r>
      </w:del>
      <w:r w:rsidR="00BD70B2" w:rsidRPr="00E700A7">
        <w:rPr>
          <w:rFonts w:ascii="Times New Roman" w:hAnsi="Times New Roman" w:cs="Times New Roman"/>
          <w:color w:val="000000" w:themeColor="text1"/>
          <w:sz w:val="24"/>
          <w:szCs w:val="24"/>
          <w:lang w:val="en-GB"/>
        </w:rPr>
        <w:t xml:space="preserve">overview </w:t>
      </w:r>
      <w:commentRangeEnd w:id="4"/>
      <w:r w:rsidR="00F77209">
        <w:rPr>
          <w:rStyle w:val="Kommentarzeichen"/>
          <w:rFonts w:ascii="Times New Roman" w:hAnsi="Times New Roman" w:cs="Times New Roman"/>
          <w:color w:val="auto"/>
          <w:lang w:val="en-US" w:eastAsia="en-US"/>
          <w14:textOutline w14:w="0" w14:cap="rnd" w14:cmpd="sng" w14:algn="ctr">
            <w14:noFill/>
            <w14:prstDash w14:val="solid"/>
            <w14:bevel/>
          </w14:textOutline>
        </w:rPr>
        <w:commentReference w:id="4"/>
      </w:r>
      <w:r w:rsidR="00BD70B2" w:rsidRPr="00E700A7">
        <w:rPr>
          <w:rFonts w:ascii="Times New Roman" w:hAnsi="Times New Roman" w:cs="Times New Roman"/>
          <w:color w:val="000000" w:themeColor="text1"/>
          <w:sz w:val="24"/>
          <w:szCs w:val="24"/>
          <w:lang w:val="en-GB"/>
        </w:rPr>
        <w:t xml:space="preserve">of </w:t>
      </w:r>
      <w:r w:rsidR="001656B9" w:rsidRPr="00E700A7">
        <w:rPr>
          <w:rFonts w:ascii="Times New Roman" w:hAnsi="Times New Roman" w:cs="Times New Roman"/>
          <w:color w:val="000000" w:themeColor="text1"/>
          <w:sz w:val="24"/>
          <w:szCs w:val="24"/>
          <w:lang w:val="en-GB"/>
        </w:rPr>
        <w:t xml:space="preserve">the electronic repositories that are discussed as well as detailed summaries of the </w:t>
      </w:r>
      <w:r w:rsidR="00BD70B2" w:rsidRPr="00E700A7">
        <w:rPr>
          <w:rFonts w:ascii="Times New Roman" w:hAnsi="Times New Roman" w:cs="Times New Roman"/>
          <w:color w:val="000000" w:themeColor="text1"/>
          <w:sz w:val="24"/>
          <w:szCs w:val="24"/>
          <w:lang w:val="en-GB"/>
        </w:rPr>
        <w:t xml:space="preserve">individual contributions. </w:t>
      </w:r>
    </w:p>
    <w:p w14:paraId="13EDF60D" w14:textId="78103D1E" w:rsidR="00A435CC" w:rsidRPr="00E700A7" w:rsidRDefault="00BE3729" w:rsidP="004953AC">
      <w:pPr>
        <w:pStyle w:val="Text"/>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00A435CC" w:rsidRPr="00E700A7">
        <w:rPr>
          <w:rFonts w:ascii="Times New Roman" w:hAnsi="Times New Roman" w:cs="Times New Roman"/>
          <w:b/>
          <w:bCs/>
          <w:color w:val="000000" w:themeColor="text1"/>
          <w:sz w:val="24"/>
          <w:szCs w:val="24"/>
          <w:lang w:val="en-GB"/>
        </w:rPr>
        <w:t>Chapter 1</w:t>
      </w:r>
      <w:r w:rsidR="00A435CC" w:rsidRPr="00E700A7">
        <w:rPr>
          <w:rFonts w:ascii="Times New Roman" w:hAnsi="Times New Roman" w:cs="Times New Roman"/>
          <w:color w:val="000000" w:themeColor="text1"/>
          <w:sz w:val="24"/>
          <w:szCs w:val="24"/>
          <w:lang w:val="en-GB"/>
        </w:rPr>
        <w:t xml:space="preserve">, </w:t>
      </w:r>
      <w:r w:rsidR="00A435CC" w:rsidRPr="00E700A7">
        <w:rPr>
          <w:rFonts w:ascii="Times New Roman" w:hAnsi="Times New Roman" w:cs="Times New Roman"/>
          <w:i/>
          <w:iCs/>
          <w:color w:val="000000" w:themeColor="text1"/>
          <w:sz w:val="24"/>
          <w:szCs w:val="24"/>
          <w:lang w:val="en-GB"/>
        </w:rPr>
        <w:t>MetaNet: Automated metaphor identification across languages and domains</w:t>
      </w:r>
      <w:r w:rsidR="00A435CC" w:rsidRPr="00E700A7">
        <w:rPr>
          <w:rFonts w:ascii="Times New Roman" w:hAnsi="Times New Roman" w:cs="Times New Roman"/>
          <w:color w:val="000000" w:themeColor="text1"/>
          <w:sz w:val="24"/>
          <w:szCs w:val="24"/>
          <w:lang w:val="en-GB"/>
        </w:rPr>
        <w:t xml:space="preserve"> (pp. 23-47), by Eve Sweetser, </w:t>
      </w:r>
      <w:proofErr w:type="spellStart"/>
      <w:r w:rsidR="00A435CC" w:rsidRPr="00E700A7">
        <w:rPr>
          <w:rFonts w:ascii="Times New Roman" w:hAnsi="Times New Roman" w:cs="Times New Roman"/>
          <w:color w:val="000000" w:themeColor="text1"/>
          <w:sz w:val="24"/>
          <w:szCs w:val="24"/>
          <w:lang w:val="en-GB"/>
        </w:rPr>
        <w:t>Oana</w:t>
      </w:r>
      <w:proofErr w:type="spellEnd"/>
      <w:r w:rsidR="00A435CC" w:rsidRPr="00E700A7">
        <w:rPr>
          <w:rFonts w:ascii="Times New Roman" w:hAnsi="Times New Roman" w:cs="Times New Roman"/>
          <w:color w:val="000000" w:themeColor="text1"/>
          <w:sz w:val="24"/>
          <w:szCs w:val="24"/>
          <w:lang w:val="en-GB"/>
        </w:rPr>
        <w:t xml:space="preserve"> David, and Elise Stickles </w:t>
      </w:r>
      <w:r w:rsidR="00CA7A5D">
        <w:rPr>
          <w:rFonts w:ascii="Times New Roman" w:hAnsi="Times New Roman" w:cs="Times New Roman"/>
          <w:color w:val="000000" w:themeColor="text1"/>
          <w:sz w:val="24"/>
          <w:szCs w:val="24"/>
          <w:lang w:val="en-GB"/>
        </w:rPr>
        <w:t>opens</w:t>
      </w:r>
      <w:r w:rsidR="00A435CC" w:rsidRPr="00E700A7">
        <w:rPr>
          <w:rFonts w:ascii="Times New Roman" w:hAnsi="Times New Roman" w:cs="Times New Roman"/>
          <w:color w:val="000000" w:themeColor="text1"/>
          <w:sz w:val="24"/>
          <w:szCs w:val="24"/>
          <w:lang w:val="en-GB"/>
        </w:rPr>
        <w:t xml:space="preserve"> </w:t>
      </w:r>
      <w:r w:rsidR="00B35082">
        <w:rPr>
          <w:rFonts w:ascii="Times New Roman" w:hAnsi="Times New Roman" w:cs="Times New Roman"/>
          <w:color w:val="000000" w:themeColor="text1"/>
          <w:sz w:val="24"/>
          <w:szCs w:val="24"/>
          <w:lang w:val="en-GB"/>
        </w:rPr>
        <w:t>Part I of the volume by introducing the MetaNet</w:t>
      </w:r>
      <w:r w:rsidR="00A435CC" w:rsidRPr="00E700A7">
        <w:rPr>
          <w:rFonts w:ascii="Times New Roman" w:hAnsi="Times New Roman" w:cs="Times New Roman"/>
          <w:color w:val="000000" w:themeColor="text1"/>
          <w:sz w:val="24"/>
          <w:szCs w:val="24"/>
          <w:lang w:val="en-GB"/>
        </w:rPr>
        <w:t xml:space="preserve">. The MetaNet project presents a cross-linguistic resource for English, Spanish, Farsi, and Russian to study the use and function of metaphor </w:t>
      </w:r>
      <w:r w:rsidR="00812661">
        <w:rPr>
          <w:rFonts w:ascii="Times New Roman" w:hAnsi="Times New Roman" w:cs="Times New Roman"/>
          <w:color w:val="000000" w:themeColor="text1"/>
          <w:sz w:val="24"/>
          <w:szCs w:val="24"/>
          <w:lang w:val="en-GB"/>
        </w:rPr>
        <w:t xml:space="preserve">for the </w:t>
      </w:r>
      <w:r w:rsidR="00812661" w:rsidRPr="00E700A7">
        <w:rPr>
          <w:rFonts w:ascii="Times New Roman" w:hAnsi="Times New Roman" w:cs="Times New Roman"/>
          <w:color w:val="000000" w:themeColor="text1"/>
          <w:sz w:val="24"/>
          <w:szCs w:val="24"/>
          <w:lang w:val="en-GB"/>
        </w:rPr>
        <w:t>linguistic fram</w:t>
      </w:r>
      <w:r w:rsidR="00812661">
        <w:rPr>
          <w:rFonts w:ascii="Times New Roman" w:hAnsi="Times New Roman" w:cs="Times New Roman"/>
          <w:color w:val="000000" w:themeColor="text1"/>
          <w:sz w:val="24"/>
          <w:szCs w:val="24"/>
          <w:lang w:val="en-GB"/>
        </w:rPr>
        <w:t>ing</w:t>
      </w:r>
      <w:r w:rsidR="00A435CC" w:rsidRPr="00E700A7">
        <w:rPr>
          <w:rFonts w:ascii="Times New Roman" w:hAnsi="Times New Roman" w:cs="Times New Roman"/>
          <w:color w:val="000000" w:themeColor="text1"/>
          <w:sz w:val="24"/>
          <w:szCs w:val="24"/>
          <w:lang w:val="en-GB"/>
        </w:rPr>
        <w:t xml:space="preserve"> </w:t>
      </w:r>
      <w:r w:rsidR="00812661">
        <w:rPr>
          <w:rFonts w:ascii="Times New Roman" w:hAnsi="Times New Roman" w:cs="Times New Roman"/>
          <w:color w:val="000000" w:themeColor="text1"/>
          <w:sz w:val="24"/>
          <w:szCs w:val="24"/>
          <w:lang w:val="en-GB"/>
        </w:rPr>
        <w:t>of</w:t>
      </w:r>
      <w:r w:rsidR="00A435CC" w:rsidRPr="00E700A7">
        <w:rPr>
          <w:rFonts w:ascii="Times New Roman" w:hAnsi="Times New Roman" w:cs="Times New Roman"/>
          <w:color w:val="000000" w:themeColor="text1"/>
          <w:sz w:val="24"/>
          <w:szCs w:val="24"/>
          <w:lang w:val="en-GB"/>
        </w:rPr>
        <w:t xml:space="preserve"> socio-political issues</w:t>
      </w:r>
      <w:r w:rsidR="001656B9" w:rsidRPr="00E700A7">
        <w:rPr>
          <w:rFonts w:ascii="Times New Roman" w:hAnsi="Times New Roman" w:cs="Times New Roman"/>
          <w:color w:val="000000" w:themeColor="text1"/>
          <w:sz w:val="24"/>
          <w:szCs w:val="24"/>
          <w:lang w:val="en-GB"/>
        </w:rPr>
        <w:t xml:space="preserve">. </w:t>
      </w:r>
      <w:r w:rsidR="00A435CC" w:rsidRPr="00E700A7">
        <w:rPr>
          <w:rFonts w:ascii="Times New Roman" w:hAnsi="Times New Roman" w:cs="Times New Roman"/>
          <w:color w:val="000000" w:themeColor="text1"/>
          <w:sz w:val="24"/>
          <w:szCs w:val="24"/>
          <w:lang w:val="en-US"/>
        </w:rPr>
        <w:t xml:space="preserve">As opposed to non-domain-specific </w:t>
      </w:r>
      <w:r w:rsidR="00CA7A5D">
        <w:rPr>
          <w:rFonts w:ascii="Times New Roman" w:hAnsi="Times New Roman" w:cs="Times New Roman"/>
          <w:color w:val="000000" w:themeColor="text1"/>
          <w:sz w:val="24"/>
          <w:szCs w:val="24"/>
          <w:lang w:val="en-US"/>
        </w:rPr>
        <w:t>natural language processing</w:t>
      </w:r>
      <w:r w:rsidR="00CA7A5D" w:rsidRPr="00E700A7">
        <w:rPr>
          <w:rFonts w:ascii="Times New Roman" w:hAnsi="Times New Roman" w:cs="Times New Roman"/>
          <w:color w:val="000000" w:themeColor="text1"/>
          <w:sz w:val="24"/>
          <w:szCs w:val="24"/>
          <w:lang w:val="en-US"/>
        </w:rPr>
        <w:t xml:space="preserve"> </w:t>
      </w:r>
      <w:r w:rsidR="00A435CC" w:rsidRPr="00E700A7">
        <w:rPr>
          <w:rFonts w:ascii="Times New Roman" w:hAnsi="Times New Roman" w:cs="Times New Roman"/>
          <w:color w:val="000000" w:themeColor="text1"/>
          <w:sz w:val="24"/>
          <w:szCs w:val="24"/>
          <w:lang w:val="en-US"/>
        </w:rPr>
        <w:t>tools for figurative language (e.g</w:t>
      </w:r>
      <w:r w:rsidR="00B35082">
        <w:rPr>
          <w:rFonts w:ascii="Times New Roman" w:hAnsi="Times New Roman" w:cs="Times New Roman"/>
          <w:color w:val="000000" w:themeColor="text1"/>
          <w:sz w:val="24"/>
          <w:szCs w:val="24"/>
          <w:lang w:val="en-US"/>
        </w:rPr>
        <w:t>.</w:t>
      </w:r>
      <w:r w:rsidR="00A435CC" w:rsidRPr="00E700A7">
        <w:rPr>
          <w:rFonts w:ascii="Times New Roman" w:hAnsi="Times New Roman" w:cs="Times New Roman"/>
          <w:color w:val="000000" w:themeColor="text1"/>
          <w:sz w:val="24"/>
          <w:szCs w:val="24"/>
          <w:lang w:val="en-US"/>
        </w:rPr>
        <w:t xml:space="preserve"> Mason</w:t>
      </w:r>
      <w:r w:rsidR="00B35082">
        <w:rPr>
          <w:rFonts w:ascii="Times New Roman" w:hAnsi="Times New Roman" w:cs="Times New Roman"/>
          <w:color w:val="000000" w:themeColor="text1"/>
          <w:sz w:val="24"/>
          <w:szCs w:val="24"/>
          <w:lang w:val="en-US"/>
        </w:rPr>
        <w:t>,</w:t>
      </w:r>
      <w:r w:rsidR="00A435CC" w:rsidRPr="00E700A7">
        <w:rPr>
          <w:rFonts w:ascii="Times New Roman" w:hAnsi="Times New Roman" w:cs="Times New Roman"/>
          <w:color w:val="000000" w:themeColor="text1"/>
          <w:sz w:val="24"/>
          <w:szCs w:val="24"/>
          <w:lang w:val="en-US"/>
        </w:rPr>
        <w:t xml:space="preserve"> 2004), MetaNet was created as a resource for studying specific target domains.</w:t>
      </w:r>
      <w:r w:rsidR="00A435CC" w:rsidRPr="00E700A7">
        <w:rPr>
          <w:rFonts w:ascii="Times New Roman" w:hAnsi="Times New Roman" w:cs="Times New Roman"/>
          <w:color w:val="000000" w:themeColor="text1"/>
          <w:sz w:val="24"/>
          <w:szCs w:val="24"/>
          <w:lang w:val="en-GB"/>
        </w:rPr>
        <w:t xml:space="preserve"> The chapter contains a brief description of the MetaNet architecture, focusing on the importance of specific grammatical constructions as well as inheritance relations between general and more specific instances of metaphors for the automated detection of metaphor. The chapter includes a case study on taxation </w:t>
      </w:r>
      <w:r w:rsidR="00B35082">
        <w:rPr>
          <w:rFonts w:ascii="Times New Roman" w:hAnsi="Times New Roman" w:cs="Times New Roman"/>
          <w:color w:val="000000" w:themeColor="text1"/>
          <w:sz w:val="24"/>
          <w:szCs w:val="24"/>
          <w:lang w:val="en-GB"/>
        </w:rPr>
        <w:t xml:space="preserve">demonstrating the usefulness of MetaNet for </w:t>
      </w:r>
      <w:r w:rsidR="00B21511">
        <w:rPr>
          <w:rFonts w:ascii="Times New Roman" w:hAnsi="Times New Roman" w:cs="Times New Roman"/>
          <w:color w:val="000000" w:themeColor="text1"/>
          <w:sz w:val="24"/>
          <w:szCs w:val="24"/>
          <w:lang w:val="en-GB"/>
        </w:rPr>
        <w:t xml:space="preserve">cross-cultural metaphor comparison by </w:t>
      </w:r>
      <w:r w:rsidR="00A435CC" w:rsidRPr="00E700A7">
        <w:rPr>
          <w:rFonts w:ascii="Times New Roman" w:hAnsi="Times New Roman" w:cs="Times New Roman"/>
          <w:color w:val="000000" w:themeColor="text1"/>
          <w:sz w:val="24"/>
          <w:szCs w:val="24"/>
          <w:lang w:val="en-GB"/>
        </w:rPr>
        <w:t xml:space="preserve">reporting </w:t>
      </w:r>
      <w:r w:rsidR="00B35082">
        <w:rPr>
          <w:rFonts w:ascii="Times New Roman" w:hAnsi="Times New Roman" w:cs="Times New Roman"/>
          <w:color w:val="000000" w:themeColor="text1"/>
          <w:sz w:val="24"/>
          <w:szCs w:val="24"/>
          <w:lang w:val="en-GB"/>
        </w:rPr>
        <w:t>frequency distributions</w:t>
      </w:r>
      <w:r w:rsidR="00A435CC" w:rsidRPr="00E700A7">
        <w:rPr>
          <w:rFonts w:ascii="Times New Roman" w:hAnsi="Times New Roman" w:cs="Times New Roman"/>
          <w:color w:val="000000" w:themeColor="text1"/>
          <w:sz w:val="24"/>
          <w:szCs w:val="24"/>
          <w:lang w:val="en-GB"/>
        </w:rPr>
        <w:t xml:space="preserve"> for the</w:t>
      </w:r>
      <w:r w:rsidR="00B35082">
        <w:rPr>
          <w:rFonts w:ascii="Times New Roman" w:hAnsi="Times New Roman" w:cs="Times New Roman"/>
          <w:color w:val="000000" w:themeColor="text1"/>
          <w:sz w:val="24"/>
          <w:szCs w:val="24"/>
          <w:lang w:val="en-GB"/>
        </w:rPr>
        <w:t xml:space="preserve"> different</w:t>
      </w:r>
      <w:r w:rsidR="00A435CC" w:rsidRPr="00E700A7">
        <w:rPr>
          <w:rFonts w:ascii="Times New Roman" w:hAnsi="Times New Roman" w:cs="Times New Roman"/>
          <w:color w:val="000000" w:themeColor="text1"/>
          <w:sz w:val="24"/>
          <w:szCs w:val="24"/>
          <w:lang w:val="en-GB"/>
        </w:rPr>
        <w:t xml:space="preserve"> source domains used to construe taxation metaphorically in English, Spanish, Farsi, and Russian. Finally, shortcomings are discussed such as the fact that MetaNet is only able to </w:t>
      </w:r>
      <w:r w:rsidR="00812661">
        <w:rPr>
          <w:rFonts w:ascii="Times New Roman" w:hAnsi="Times New Roman" w:cs="Times New Roman"/>
          <w:color w:val="000000" w:themeColor="text1"/>
          <w:sz w:val="24"/>
          <w:szCs w:val="24"/>
          <w:lang w:val="en-GB"/>
        </w:rPr>
        <w:t xml:space="preserve">automatically </w:t>
      </w:r>
      <w:r w:rsidR="00A435CC" w:rsidRPr="00E700A7">
        <w:rPr>
          <w:rFonts w:ascii="Times New Roman" w:hAnsi="Times New Roman" w:cs="Times New Roman"/>
          <w:color w:val="000000" w:themeColor="text1"/>
          <w:sz w:val="24"/>
          <w:szCs w:val="24"/>
          <w:lang w:val="en-GB"/>
        </w:rPr>
        <w:t xml:space="preserve">detect instances in the corpus where both source and target domain (e.g. </w:t>
      </w:r>
      <w:r w:rsidR="00A435CC" w:rsidRPr="00812661">
        <w:rPr>
          <w:rFonts w:ascii="Times New Roman" w:hAnsi="Times New Roman" w:cs="Times New Roman"/>
          <w:i/>
          <w:iCs/>
          <w:color w:val="000000" w:themeColor="text1"/>
          <w:sz w:val="24"/>
          <w:szCs w:val="24"/>
          <w:lang w:val="en-GB"/>
        </w:rPr>
        <w:t>taxation</w:t>
      </w:r>
      <w:r w:rsidR="00A435CC" w:rsidRPr="00E700A7">
        <w:rPr>
          <w:rFonts w:ascii="Times New Roman" w:hAnsi="Times New Roman" w:cs="Times New Roman"/>
          <w:color w:val="000000" w:themeColor="text1"/>
          <w:sz w:val="24"/>
          <w:szCs w:val="24"/>
          <w:lang w:val="en-GB"/>
        </w:rPr>
        <w:t xml:space="preserve"> and </w:t>
      </w:r>
      <w:r w:rsidR="00A435CC" w:rsidRPr="00812661">
        <w:rPr>
          <w:rFonts w:ascii="Times New Roman" w:hAnsi="Times New Roman" w:cs="Times New Roman"/>
          <w:i/>
          <w:iCs/>
          <w:color w:val="000000" w:themeColor="text1"/>
          <w:sz w:val="24"/>
          <w:szCs w:val="24"/>
          <w:lang w:val="en-GB"/>
        </w:rPr>
        <w:t>burden</w:t>
      </w:r>
      <w:r w:rsidR="00A435CC" w:rsidRPr="00E700A7">
        <w:rPr>
          <w:rFonts w:ascii="Times New Roman" w:hAnsi="Times New Roman" w:cs="Times New Roman"/>
          <w:color w:val="000000" w:themeColor="text1"/>
          <w:sz w:val="24"/>
          <w:szCs w:val="24"/>
          <w:lang w:val="en-GB"/>
        </w:rPr>
        <w:t xml:space="preserve">) are explicitly expressed as well as the current failure of the algorithm to detect </w:t>
      </w:r>
      <w:r w:rsidR="00B21511">
        <w:rPr>
          <w:rFonts w:ascii="Times New Roman" w:hAnsi="Times New Roman" w:cs="Times New Roman"/>
          <w:color w:val="000000" w:themeColor="text1"/>
          <w:sz w:val="24"/>
          <w:szCs w:val="24"/>
          <w:lang w:val="en-GB"/>
        </w:rPr>
        <w:t>metonymy (despite the</w:t>
      </w:r>
      <w:r w:rsidR="00B21511" w:rsidRPr="00E700A7">
        <w:rPr>
          <w:rFonts w:ascii="Times New Roman" w:hAnsi="Times New Roman" w:cs="Times New Roman"/>
          <w:color w:val="000000" w:themeColor="text1"/>
          <w:sz w:val="24"/>
          <w:szCs w:val="24"/>
          <w:lang w:val="en-GB"/>
        </w:rPr>
        <w:t xml:space="preserve"> important role of metonymy e.g. in indirectly evoking the target</w:t>
      </w:r>
      <w:r w:rsidR="00B21511">
        <w:rPr>
          <w:rFonts w:ascii="Times New Roman" w:hAnsi="Times New Roman" w:cs="Times New Roman"/>
          <w:color w:val="000000" w:themeColor="text1"/>
          <w:sz w:val="24"/>
          <w:szCs w:val="24"/>
          <w:lang w:val="en-GB"/>
        </w:rPr>
        <w:t xml:space="preserve"> of a metaphorical comparison</w:t>
      </w:r>
      <w:r w:rsidR="00B21511" w:rsidRPr="00E700A7">
        <w:rPr>
          <w:rFonts w:ascii="Times New Roman" w:hAnsi="Times New Roman" w:cs="Times New Roman"/>
          <w:color w:val="000000" w:themeColor="text1"/>
          <w:sz w:val="24"/>
          <w:szCs w:val="24"/>
          <w:lang w:val="en-GB"/>
        </w:rPr>
        <w:t>)</w:t>
      </w:r>
      <w:r w:rsidR="00A435CC" w:rsidRPr="00E700A7">
        <w:rPr>
          <w:rFonts w:ascii="Times New Roman" w:hAnsi="Times New Roman" w:cs="Times New Roman"/>
          <w:color w:val="000000" w:themeColor="text1"/>
          <w:sz w:val="24"/>
          <w:szCs w:val="24"/>
          <w:lang w:val="en-GB"/>
        </w:rPr>
        <w:t>.</w:t>
      </w:r>
    </w:p>
    <w:p w14:paraId="24C9D702" w14:textId="08D0A012" w:rsidR="00BE3729" w:rsidRDefault="00BE3729" w:rsidP="004953AC">
      <w:pPr>
        <w:pStyle w:val="Text"/>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GB"/>
        </w:rPr>
        <w:tab/>
      </w:r>
      <w:r w:rsidR="0020718F" w:rsidRPr="00E700A7">
        <w:rPr>
          <w:rFonts w:ascii="Times New Roman" w:hAnsi="Times New Roman" w:cs="Times New Roman"/>
          <w:color w:val="000000" w:themeColor="text1"/>
          <w:sz w:val="24"/>
          <w:szCs w:val="24"/>
          <w:lang w:val="en-US"/>
        </w:rPr>
        <w:t xml:space="preserve">In </w:t>
      </w:r>
      <w:r w:rsidR="001656B9" w:rsidRPr="00E700A7">
        <w:rPr>
          <w:rFonts w:ascii="Times New Roman" w:hAnsi="Times New Roman" w:cs="Times New Roman"/>
          <w:b/>
          <w:bCs/>
          <w:color w:val="000000" w:themeColor="text1"/>
          <w:sz w:val="24"/>
          <w:szCs w:val="24"/>
          <w:lang w:val="en-US"/>
        </w:rPr>
        <w:t>C</w:t>
      </w:r>
      <w:r w:rsidR="0020718F" w:rsidRPr="00E700A7">
        <w:rPr>
          <w:rFonts w:ascii="Times New Roman" w:hAnsi="Times New Roman" w:cs="Times New Roman"/>
          <w:b/>
          <w:bCs/>
          <w:color w:val="000000" w:themeColor="text1"/>
          <w:sz w:val="24"/>
          <w:szCs w:val="24"/>
          <w:lang w:val="en-US"/>
        </w:rPr>
        <w:t>hapter 2</w:t>
      </w:r>
      <w:r w:rsidR="0020718F" w:rsidRPr="00E700A7">
        <w:rPr>
          <w:rFonts w:ascii="Times New Roman" w:hAnsi="Times New Roman" w:cs="Times New Roman"/>
          <w:color w:val="000000" w:themeColor="text1"/>
          <w:sz w:val="24"/>
          <w:szCs w:val="24"/>
          <w:lang w:val="en-US"/>
        </w:rPr>
        <w:t xml:space="preserve">, Antonio Barcelona introduces the Córdoba Metonymy Database. This </w:t>
      </w:r>
      <w:r w:rsidR="00CA7A5D">
        <w:rPr>
          <w:rFonts w:ascii="Times New Roman" w:hAnsi="Times New Roman" w:cs="Times New Roman"/>
          <w:color w:val="000000" w:themeColor="text1"/>
          <w:sz w:val="24"/>
          <w:szCs w:val="24"/>
          <w:lang w:val="en-US"/>
        </w:rPr>
        <w:t xml:space="preserve">is a </w:t>
      </w:r>
      <w:r w:rsidR="00CA7A5D" w:rsidRPr="00E700A7">
        <w:rPr>
          <w:rFonts w:ascii="Times New Roman" w:hAnsi="Times New Roman" w:cs="Times New Roman"/>
          <w:color w:val="000000" w:themeColor="text1"/>
          <w:sz w:val="24"/>
          <w:szCs w:val="24"/>
          <w:lang w:val="en-US"/>
        </w:rPr>
        <w:t xml:space="preserve">first of its kind </w:t>
      </w:r>
      <w:r w:rsidR="0020718F" w:rsidRPr="00E700A7">
        <w:rPr>
          <w:rFonts w:ascii="Times New Roman" w:hAnsi="Times New Roman" w:cs="Times New Roman"/>
          <w:color w:val="000000" w:themeColor="text1"/>
          <w:sz w:val="24"/>
          <w:szCs w:val="24"/>
          <w:lang w:val="en-US"/>
        </w:rPr>
        <w:t>tool</w:t>
      </w:r>
      <w:r w:rsidR="00E700A7" w:rsidRPr="00E700A7">
        <w:rPr>
          <w:rFonts w:ascii="Times New Roman" w:hAnsi="Times New Roman" w:cs="Times New Roman"/>
          <w:color w:val="000000" w:themeColor="text1"/>
          <w:sz w:val="24"/>
          <w:szCs w:val="24"/>
          <w:lang w:val="en-US"/>
        </w:rPr>
        <w:t xml:space="preserve"> </w:t>
      </w:r>
      <w:r w:rsidR="0020718F" w:rsidRPr="00E700A7">
        <w:rPr>
          <w:rFonts w:ascii="Times New Roman" w:hAnsi="Times New Roman" w:cs="Times New Roman"/>
          <w:color w:val="000000" w:themeColor="text1"/>
          <w:sz w:val="24"/>
          <w:szCs w:val="24"/>
          <w:lang w:val="en-US"/>
        </w:rPr>
        <w:t>to focus on metonymy</w:t>
      </w:r>
      <w:r w:rsidR="00CA7A5D">
        <w:rPr>
          <w:rFonts w:ascii="Times New Roman" w:hAnsi="Times New Roman" w:cs="Times New Roman"/>
          <w:color w:val="000000" w:themeColor="text1"/>
          <w:sz w:val="24"/>
          <w:szCs w:val="24"/>
          <w:lang w:val="en-US"/>
        </w:rPr>
        <w:t>,</w:t>
      </w:r>
      <w:r w:rsidR="0020718F" w:rsidRPr="00E700A7">
        <w:rPr>
          <w:rFonts w:ascii="Times New Roman" w:hAnsi="Times New Roman" w:cs="Times New Roman"/>
          <w:color w:val="000000" w:themeColor="text1"/>
          <w:sz w:val="24"/>
          <w:szCs w:val="24"/>
          <w:lang w:val="en-US"/>
        </w:rPr>
        <w:t xml:space="preserve"> and therefore, an ideal candidate to complement other repositories with a stronger focus on metaphor, </w:t>
      </w:r>
      <w:r w:rsidR="00E700A7" w:rsidRPr="00E700A7">
        <w:rPr>
          <w:rFonts w:ascii="Times New Roman" w:hAnsi="Times New Roman" w:cs="Times New Roman"/>
          <w:color w:val="000000" w:themeColor="text1"/>
          <w:sz w:val="24"/>
          <w:szCs w:val="24"/>
          <w:lang w:val="en-US"/>
        </w:rPr>
        <w:t>such as</w:t>
      </w:r>
      <w:r w:rsidR="0020718F" w:rsidRPr="00E700A7">
        <w:rPr>
          <w:rFonts w:ascii="Times New Roman" w:hAnsi="Times New Roman" w:cs="Times New Roman"/>
          <w:color w:val="000000" w:themeColor="text1"/>
          <w:sz w:val="24"/>
          <w:szCs w:val="24"/>
          <w:lang w:val="en-US"/>
        </w:rPr>
        <w:t xml:space="preserve"> </w:t>
      </w:r>
      <w:proofErr w:type="spellStart"/>
      <w:r w:rsidR="0020718F" w:rsidRPr="00E700A7">
        <w:rPr>
          <w:rFonts w:ascii="Times New Roman" w:hAnsi="Times New Roman" w:cs="Times New Roman"/>
          <w:color w:val="000000" w:themeColor="text1"/>
          <w:sz w:val="24"/>
          <w:szCs w:val="24"/>
          <w:lang w:val="en-US"/>
        </w:rPr>
        <w:t>Metanet</w:t>
      </w:r>
      <w:proofErr w:type="spellEnd"/>
      <w:r w:rsidR="0020718F" w:rsidRPr="00E700A7">
        <w:rPr>
          <w:rFonts w:ascii="Times New Roman" w:hAnsi="Times New Roman" w:cs="Times New Roman"/>
          <w:color w:val="000000" w:themeColor="text1"/>
          <w:sz w:val="24"/>
          <w:szCs w:val="24"/>
          <w:lang w:val="en-US"/>
        </w:rPr>
        <w:t xml:space="preserve"> </w:t>
      </w:r>
      <w:r w:rsidR="00E700A7" w:rsidRPr="00E700A7">
        <w:rPr>
          <w:rFonts w:ascii="Times New Roman" w:hAnsi="Times New Roman" w:cs="Times New Roman"/>
          <w:color w:val="000000" w:themeColor="text1"/>
          <w:sz w:val="24"/>
          <w:szCs w:val="24"/>
          <w:lang w:val="en-US"/>
        </w:rPr>
        <w:t>or</w:t>
      </w:r>
      <w:r w:rsidR="0020718F" w:rsidRPr="00E700A7">
        <w:rPr>
          <w:rFonts w:ascii="Times New Roman" w:hAnsi="Times New Roman" w:cs="Times New Roman"/>
          <w:color w:val="000000" w:themeColor="text1"/>
          <w:sz w:val="24"/>
          <w:szCs w:val="24"/>
          <w:lang w:val="en-US"/>
        </w:rPr>
        <w:t xml:space="preserve"> Croatian Metanet.HR. </w:t>
      </w:r>
      <w:r w:rsidR="00CD20BF" w:rsidRPr="00E700A7">
        <w:rPr>
          <w:rFonts w:ascii="Times New Roman" w:hAnsi="Times New Roman" w:cs="Times New Roman"/>
          <w:color w:val="000000" w:themeColor="text1"/>
          <w:sz w:val="24"/>
          <w:szCs w:val="24"/>
          <w:lang w:val="en-US"/>
        </w:rPr>
        <w:t xml:space="preserve">In the first half of the chapter, Barcelona describes the </w:t>
      </w:r>
      <w:r w:rsidR="0020718F" w:rsidRPr="00E700A7">
        <w:rPr>
          <w:rFonts w:ascii="Times New Roman" w:hAnsi="Times New Roman" w:cs="Times New Roman"/>
          <w:color w:val="000000" w:themeColor="text1"/>
          <w:sz w:val="24"/>
          <w:szCs w:val="24"/>
          <w:lang w:val="en-US"/>
        </w:rPr>
        <w:t xml:space="preserve">11 analytical fields </w:t>
      </w:r>
      <w:r w:rsidR="00CD20BF" w:rsidRPr="00E700A7">
        <w:rPr>
          <w:rFonts w:ascii="Times New Roman" w:hAnsi="Times New Roman" w:cs="Times New Roman"/>
          <w:color w:val="000000" w:themeColor="text1"/>
          <w:sz w:val="24"/>
          <w:szCs w:val="24"/>
          <w:lang w:val="en-US"/>
        </w:rPr>
        <w:t>that make up the model</w:t>
      </w:r>
      <w:r w:rsidR="00B21511">
        <w:rPr>
          <w:rFonts w:ascii="Times New Roman" w:hAnsi="Times New Roman" w:cs="Times New Roman"/>
          <w:color w:val="000000" w:themeColor="text1"/>
          <w:sz w:val="24"/>
          <w:szCs w:val="24"/>
          <w:lang w:val="en-US"/>
        </w:rPr>
        <w:t xml:space="preserve"> for constructing the database</w:t>
      </w:r>
      <w:r w:rsidR="00833FCB" w:rsidRPr="00E700A7">
        <w:rPr>
          <w:rFonts w:ascii="Times New Roman" w:hAnsi="Times New Roman" w:cs="Times New Roman"/>
          <w:color w:val="000000" w:themeColor="text1"/>
          <w:sz w:val="24"/>
          <w:szCs w:val="24"/>
          <w:lang w:val="en-US"/>
        </w:rPr>
        <w:t xml:space="preserve">, including conceptual labels, degrees of conventionality and patterns of interaction (to mention but a few). Besides this fine-grained annotation system, another strength of the database is </w:t>
      </w:r>
      <w:r w:rsidR="00D27575" w:rsidRPr="00E700A7">
        <w:rPr>
          <w:rFonts w:ascii="Times New Roman" w:hAnsi="Times New Roman" w:cs="Times New Roman"/>
          <w:color w:val="000000" w:themeColor="text1"/>
          <w:sz w:val="24"/>
          <w:szCs w:val="24"/>
          <w:lang w:val="en-US"/>
        </w:rPr>
        <w:t xml:space="preserve">that </w:t>
      </w:r>
      <w:r w:rsidR="00833FCB" w:rsidRPr="00E700A7">
        <w:rPr>
          <w:rFonts w:ascii="Times New Roman" w:hAnsi="Times New Roman" w:cs="Times New Roman"/>
          <w:color w:val="000000" w:themeColor="text1"/>
          <w:sz w:val="24"/>
          <w:szCs w:val="24"/>
          <w:lang w:val="en-US"/>
        </w:rPr>
        <w:t xml:space="preserve">it </w:t>
      </w:r>
      <w:r w:rsidR="0020718F" w:rsidRPr="00E700A7">
        <w:rPr>
          <w:rFonts w:ascii="Times New Roman" w:hAnsi="Times New Roman" w:cs="Times New Roman"/>
          <w:color w:val="000000" w:themeColor="text1"/>
          <w:sz w:val="24"/>
          <w:szCs w:val="24"/>
          <w:lang w:val="en-US"/>
        </w:rPr>
        <w:t xml:space="preserve">allows researchers to investigate and compare </w:t>
      </w:r>
      <w:r w:rsidR="00CD20BF" w:rsidRPr="00E700A7">
        <w:rPr>
          <w:rFonts w:ascii="Times New Roman" w:hAnsi="Times New Roman" w:cs="Times New Roman"/>
          <w:color w:val="000000" w:themeColor="text1"/>
          <w:sz w:val="24"/>
          <w:szCs w:val="24"/>
          <w:lang w:val="en-US"/>
        </w:rPr>
        <w:t xml:space="preserve">authentic examples of </w:t>
      </w:r>
      <w:r w:rsidR="0020718F" w:rsidRPr="00E700A7">
        <w:rPr>
          <w:rFonts w:ascii="Times New Roman" w:hAnsi="Times New Roman" w:cs="Times New Roman"/>
          <w:color w:val="000000" w:themeColor="text1"/>
          <w:sz w:val="24"/>
          <w:szCs w:val="24"/>
          <w:lang w:val="en-US"/>
        </w:rPr>
        <w:t xml:space="preserve">metonymies in English, Spanish and Spanish Sign Language </w:t>
      </w:r>
      <w:r w:rsidR="00CD20BF" w:rsidRPr="00E700A7">
        <w:rPr>
          <w:rFonts w:ascii="Times New Roman" w:hAnsi="Times New Roman" w:cs="Times New Roman"/>
          <w:color w:val="000000" w:themeColor="text1"/>
          <w:sz w:val="24"/>
          <w:szCs w:val="24"/>
          <w:lang w:val="en-US"/>
        </w:rPr>
        <w:t>(although most entries are in English to date)</w:t>
      </w:r>
      <w:r w:rsidR="00833FCB" w:rsidRPr="00E700A7">
        <w:rPr>
          <w:rFonts w:ascii="Times New Roman" w:hAnsi="Times New Roman" w:cs="Times New Roman"/>
          <w:color w:val="000000" w:themeColor="text1"/>
          <w:sz w:val="24"/>
          <w:szCs w:val="24"/>
          <w:lang w:val="en-US"/>
        </w:rPr>
        <w:t xml:space="preserve">. </w:t>
      </w:r>
      <w:r w:rsidR="00CD20BF" w:rsidRPr="00E700A7">
        <w:rPr>
          <w:rFonts w:ascii="Times New Roman" w:hAnsi="Times New Roman" w:cs="Times New Roman"/>
          <w:color w:val="000000" w:themeColor="text1"/>
          <w:sz w:val="24"/>
          <w:szCs w:val="24"/>
          <w:lang w:val="en-US"/>
        </w:rPr>
        <w:t xml:space="preserve">A particularly interesting contribution of the chapter </w:t>
      </w:r>
      <w:r w:rsidR="00833FCB" w:rsidRPr="00E700A7">
        <w:rPr>
          <w:rFonts w:ascii="Times New Roman" w:hAnsi="Times New Roman" w:cs="Times New Roman"/>
          <w:color w:val="000000" w:themeColor="text1"/>
          <w:sz w:val="24"/>
          <w:szCs w:val="24"/>
          <w:lang w:val="en-US"/>
        </w:rPr>
        <w:t>is the discussion of the challenges encountered to define the annotation criteria for</w:t>
      </w:r>
      <w:r w:rsidR="006059CD" w:rsidRPr="00E700A7">
        <w:rPr>
          <w:rFonts w:ascii="Times New Roman" w:hAnsi="Times New Roman" w:cs="Times New Roman"/>
          <w:color w:val="000000" w:themeColor="text1"/>
          <w:sz w:val="24"/>
          <w:szCs w:val="24"/>
          <w:lang w:val="en-US"/>
        </w:rPr>
        <w:t xml:space="preserve"> the category </w:t>
      </w:r>
      <w:r w:rsidR="006059CD" w:rsidRPr="00E700A7">
        <w:rPr>
          <w:rFonts w:ascii="Times New Roman" w:hAnsi="Times New Roman" w:cs="Times New Roman"/>
          <w:i/>
          <w:iCs/>
          <w:color w:val="000000" w:themeColor="text1"/>
          <w:sz w:val="24"/>
          <w:szCs w:val="24"/>
          <w:lang w:val="en-US"/>
        </w:rPr>
        <w:t>Generic Level</w:t>
      </w:r>
      <w:r w:rsidR="00CA7A5D" w:rsidRPr="00B21511">
        <w:rPr>
          <w:rFonts w:ascii="Times New Roman" w:hAnsi="Times New Roman" w:cs="Times New Roman"/>
          <w:color w:val="000000" w:themeColor="text1"/>
          <w:sz w:val="24"/>
          <w:szCs w:val="24"/>
          <w:lang w:val="en-US"/>
        </w:rPr>
        <w:t xml:space="preserve">, </w:t>
      </w:r>
      <w:r w:rsidR="00B21511">
        <w:rPr>
          <w:rFonts w:ascii="Times New Roman" w:hAnsi="Times New Roman" w:cs="Times New Roman"/>
          <w:color w:val="000000" w:themeColor="text1"/>
          <w:sz w:val="24"/>
          <w:szCs w:val="24"/>
          <w:lang w:val="en-US"/>
        </w:rPr>
        <w:t>which</w:t>
      </w:r>
      <w:r w:rsidR="00CA7A5D" w:rsidRPr="00B21511">
        <w:rPr>
          <w:rFonts w:ascii="Times New Roman" w:hAnsi="Times New Roman" w:cs="Times New Roman"/>
          <w:color w:val="000000" w:themeColor="text1"/>
          <w:sz w:val="24"/>
          <w:szCs w:val="24"/>
          <w:lang w:val="en-US"/>
        </w:rPr>
        <w:t xml:space="preserve"> involves annotating the met</w:t>
      </w:r>
      <w:r w:rsidR="00812661">
        <w:rPr>
          <w:rFonts w:ascii="Times New Roman" w:hAnsi="Times New Roman" w:cs="Times New Roman"/>
          <w:color w:val="000000" w:themeColor="text1"/>
          <w:sz w:val="24"/>
          <w:szCs w:val="24"/>
          <w:lang w:val="en-US"/>
        </w:rPr>
        <w:t>ony</w:t>
      </w:r>
      <w:r w:rsidR="00CA7A5D" w:rsidRPr="00B21511">
        <w:rPr>
          <w:rFonts w:ascii="Times New Roman" w:hAnsi="Times New Roman" w:cs="Times New Roman"/>
          <w:color w:val="000000" w:themeColor="text1"/>
          <w:sz w:val="24"/>
          <w:szCs w:val="24"/>
          <w:lang w:val="en-US"/>
        </w:rPr>
        <w:t>mic pattern</w:t>
      </w:r>
      <w:r w:rsidR="00B21511">
        <w:rPr>
          <w:rFonts w:ascii="Times New Roman" w:hAnsi="Times New Roman" w:cs="Times New Roman"/>
          <w:color w:val="000000" w:themeColor="text1"/>
          <w:sz w:val="24"/>
          <w:szCs w:val="24"/>
          <w:lang w:val="en-US"/>
        </w:rPr>
        <w:t>s</w:t>
      </w:r>
      <w:r w:rsidR="00CA7A5D" w:rsidRPr="00B21511">
        <w:rPr>
          <w:rFonts w:ascii="Times New Roman" w:hAnsi="Times New Roman" w:cs="Times New Roman"/>
          <w:color w:val="000000" w:themeColor="text1"/>
          <w:sz w:val="24"/>
          <w:szCs w:val="24"/>
          <w:lang w:val="en-US"/>
        </w:rPr>
        <w:t xml:space="preserve"> as</w:t>
      </w:r>
      <w:r w:rsidR="00B21511">
        <w:rPr>
          <w:rFonts w:ascii="Times New Roman" w:hAnsi="Times New Roman" w:cs="Times New Roman"/>
          <w:color w:val="000000" w:themeColor="text1"/>
          <w:sz w:val="24"/>
          <w:szCs w:val="24"/>
          <w:lang w:val="en-US"/>
        </w:rPr>
        <w:t xml:space="preserve"> reflecting either a</w:t>
      </w:r>
      <w:r w:rsidR="00CA7A5D">
        <w:rPr>
          <w:rFonts w:ascii="Times New Roman" w:hAnsi="Times New Roman" w:cs="Times New Roman"/>
          <w:i/>
          <w:iCs/>
          <w:color w:val="000000" w:themeColor="text1"/>
          <w:sz w:val="24"/>
          <w:szCs w:val="24"/>
          <w:lang w:val="en-US"/>
        </w:rPr>
        <w:t xml:space="preserve"> </w:t>
      </w:r>
      <w:r w:rsidR="00B21511" w:rsidRPr="00B21511">
        <w:rPr>
          <w:rFonts w:ascii="Times New Roman" w:hAnsi="Times New Roman" w:cs="Times New Roman"/>
          <w:smallCaps/>
          <w:color w:val="000000" w:themeColor="text1"/>
          <w:sz w:val="24"/>
          <w:szCs w:val="24"/>
          <w:lang w:val="en-US"/>
        </w:rPr>
        <w:t>part for whole</w:t>
      </w:r>
      <w:r w:rsidR="006059CD" w:rsidRPr="00E700A7">
        <w:rPr>
          <w:rFonts w:ascii="Times New Roman" w:hAnsi="Times New Roman" w:cs="Times New Roman"/>
          <w:color w:val="000000" w:themeColor="text1"/>
          <w:sz w:val="24"/>
          <w:szCs w:val="24"/>
          <w:lang w:val="en-US"/>
        </w:rPr>
        <w:t xml:space="preserve">, </w:t>
      </w:r>
      <w:r w:rsidR="00B21511" w:rsidRPr="00B21511">
        <w:rPr>
          <w:rFonts w:ascii="Times New Roman" w:hAnsi="Times New Roman" w:cs="Times New Roman"/>
          <w:smallCaps/>
          <w:color w:val="000000" w:themeColor="text1"/>
          <w:sz w:val="24"/>
          <w:szCs w:val="24"/>
          <w:lang w:val="en-US"/>
        </w:rPr>
        <w:t>whole for part</w:t>
      </w:r>
      <w:r w:rsidR="006059CD" w:rsidRPr="00E700A7">
        <w:rPr>
          <w:rFonts w:ascii="Times New Roman" w:hAnsi="Times New Roman" w:cs="Times New Roman"/>
          <w:color w:val="000000" w:themeColor="text1"/>
          <w:sz w:val="24"/>
          <w:szCs w:val="24"/>
          <w:lang w:val="en-US"/>
        </w:rPr>
        <w:t xml:space="preserve">, </w:t>
      </w:r>
      <w:r w:rsidR="00B21511">
        <w:rPr>
          <w:rFonts w:ascii="Times New Roman" w:hAnsi="Times New Roman" w:cs="Times New Roman"/>
          <w:color w:val="000000" w:themeColor="text1"/>
          <w:sz w:val="24"/>
          <w:szCs w:val="24"/>
          <w:lang w:val="en-US"/>
        </w:rPr>
        <w:t xml:space="preserve">or </w:t>
      </w:r>
      <w:r w:rsidR="00B21511" w:rsidRPr="00B21511">
        <w:rPr>
          <w:rFonts w:ascii="Times New Roman" w:hAnsi="Times New Roman" w:cs="Times New Roman"/>
          <w:smallCaps/>
          <w:color w:val="000000" w:themeColor="text1"/>
          <w:sz w:val="24"/>
          <w:szCs w:val="24"/>
          <w:lang w:val="en-US"/>
        </w:rPr>
        <w:t>part for part</w:t>
      </w:r>
      <w:r w:rsidR="00B21511">
        <w:rPr>
          <w:rFonts w:ascii="Times New Roman" w:hAnsi="Times New Roman" w:cs="Times New Roman"/>
          <w:color w:val="000000" w:themeColor="text1"/>
          <w:sz w:val="24"/>
          <w:szCs w:val="24"/>
          <w:lang w:val="en-US"/>
        </w:rPr>
        <w:t xml:space="preserve"> metonymy</w:t>
      </w:r>
      <w:r w:rsidR="00CA7A5D">
        <w:rPr>
          <w:rFonts w:ascii="Times New Roman" w:hAnsi="Times New Roman" w:cs="Times New Roman"/>
          <w:color w:val="000000" w:themeColor="text1"/>
          <w:sz w:val="24"/>
          <w:szCs w:val="24"/>
          <w:lang w:val="en-US"/>
        </w:rPr>
        <w:t xml:space="preserve">. </w:t>
      </w:r>
      <w:r w:rsidR="008921B9">
        <w:rPr>
          <w:rFonts w:ascii="Times New Roman" w:hAnsi="Times New Roman" w:cs="Times New Roman"/>
          <w:color w:val="000000" w:themeColor="text1"/>
          <w:sz w:val="24"/>
          <w:szCs w:val="24"/>
          <w:lang w:val="en-US"/>
        </w:rPr>
        <w:t>While traditionally, metonymies have been classified following this tripartite distinction, t</w:t>
      </w:r>
      <w:r w:rsidR="006059CD" w:rsidRPr="00E700A7">
        <w:rPr>
          <w:rFonts w:ascii="Times New Roman" w:hAnsi="Times New Roman" w:cs="Times New Roman"/>
          <w:color w:val="000000" w:themeColor="text1"/>
          <w:sz w:val="24"/>
          <w:szCs w:val="24"/>
          <w:lang w:val="en-US"/>
        </w:rPr>
        <w:t>he author argues that it presents some challenges in the annotation of examples</w:t>
      </w:r>
      <w:r w:rsidR="00CA7A5D">
        <w:rPr>
          <w:rFonts w:ascii="Times New Roman" w:hAnsi="Times New Roman" w:cs="Times New Roman"/>
          <w:color w:val="000000" w:themeColor="text1"/>
          <w:sz w:val="24"/>
          <w:szCs w:val="24"/>
          <w:lang w:val="en-US"/>
        </w:rPr>
        <w:t xml:space="preserve"> </w:t>
      </w:r>
      <w:r w:rsidR="006059CD" w:rsidRPr="00E700A7">
        <w:rPr>
          <w:rFonts w:ascii="Times New Roman" w:hAnsi="Times New Roman" w:cs="Times New Roman"/>
          <w:color w:val="000000" w:themeColor="text1"/>
          <w:sz w:val="24"/>
          <w:szCs w:val="24"/>
          <w:lang w:val="en-US"/>
        </w:rPr>
        <w:t xml:space="preserve">and therefore devotes the </w:t>
      </w:r>
      <w:r w:rsidR="00CD20BF" w:rsidRPr="00E700A7">
        <w:rPr>
          <w:rFonts w:ascii="Times New Roman" w:hAnsi="Times New Roman" w:cs="Times New Roman"/>
          <w:color w:val="000000" w:themeColor="text1"/>
          <w:sz w:val="24"/>
          <w:szCs w:val="24"/>
          <w:lang w:val="en-US"/>
        </w:rPr>
        <w:t xml:space="preserve">second half of the chapter </w:t>
      </w:r>
      <w:r w:rsidR="006059CD" w:rsidRPr="00E700A7">
        <w:rPr>
          <w:rFonts w:ascii="Times New Roman" w:hAnsi="Times New Roman" w:cs="Times New Roman"/>
          <w:color w:val="000000" w:themeColor="text1"/>
          <w:sz w:val="24"/>
          <w:szCs w:val="24"/>
          <w:lang w:val="en-US"/>
        </w:rPr>
        <w:t xml:space="preserve">to argue in </w:t>
      </w:r>
      <w:proofErr w:type="spellStart"/>
      <w:r w:rsidR="006059CD" w:rsidRPr="00E700A7">
        <w:rPr>
          <w:rFonts w:ascii="Times New Roman" w:hAnsi="Times New Roman" w:cs="Times New Roman"/>
          <w:color w:val="000000" w:themeColor="text1"/>
          <w:sz w:val="24"/>
          <w:szCs w:val="24"/>
          <w:lang w:val="en-US"/>
        </w:rPr>
        <w:t>favour</w:t>
      </w:r>
      <w:proofErr w:type="spellEnd"/>
      <w:r w:rsidR="006059CD" w:rsidRPr="00E700A7">
        <w:rPr>
          <w:rFonts w:ascii="Times New Roman" w:hAnsi="Times New Roman" w:cs="Times New Roman"/>
          <w:color w:val="000000" w:themeColor="text1"/>
          <w:sz w:val="24"/>
          <w:szCs w:val="24"/>
          <w:lang w:val="en-US"/>
        </w:rPr>
        <w:t xml:space="preserve"> of a more parsimonious approach by reducing it to a binary model (</w:t>
      </w:r>
      <w:r w:rsidR="00B21511" w:rsidRPr="00B21511">
        <w:rPr>
          <w:rFonts w:ascii="Times New Roman" w:hAnsi="Times New Roman" w:cs="Times New Roman"/>
          <w:smallCaps/>
          <w:color w:val="000000" w:themeColor="text1"/>
          <w:sz w:val="24"/>
          <w:szCs w:val="24"/>
          <w:lang w:val="en-US"/>
        </w:rPr>
        <w:t>part for whole</w:t>
      </w:r>
      <w:r w:rsidR="00B21511" w:rsidRPr="00E700A7">
        <w:rPr>
          <w:rFonts w:ascii="Times New Roman" w:hAnsi="Times New Roman" w:cs="Times New Roman"/>
          <w:color w:val="000000" w:themeColor="text1"/>
          <w:sz w:val="24"/>
          <w:szCs w:val="24"/>
          <w:lang w:val="en-US"/>
        </w:rPr>
        <w:t xml:space="preserve">, </w:t>
      </w:r>
      <w:r w:rsidR="00B21511" w:rsidRPr="00B21511">
        <w:rPr>
          <w:rFonts w:ascii="Times New Roman" w:hAnsi="Times New Roman" w:cs="Times New Roman"/>
          <w:smallCaps/>
          <w:color w:val="000000" w:themeColor="text1"/>
          <w:sz w:val="24"/>
          <w:szCs w:val="24"/>
          <w:lang w:val="en-US"/>
        </w:rPr>
        <w:t>whole for part</w:t>
      </w:r>
      <w:r w:rsidR="00B21511">
        <w:rPr>
          <w:rFonts w:ascii="Times New Roman" w:hAnsi="Times New Roman" w:cs="Times New Roman"/>
          <w:color w:val="000000" w:themeColor="text1"/>
          <w:sz w:val="24"/>
          <w:szCs w:val="24"/>
          <w:lang w:val="en-US"/>
        </w:rPr>
        <w:t xml:space="preserve"> metonymies only</w:t>
      </w:r>
      <w:r w:rsidR="006059CD" w:rsidRPr="00E700A7">
        <w:rPr>
          <w:rFonts w:ascii="Times New Roman" w:hAnsi="Times New Roman" w:cs="Times New Roman"/>
          <w:color w:val="000000" w:themeColor="text1"/>
          <w:sz w:val="24"/>
          <w:szCs w:val="24"/>
          <w:lang w:val="en-US"/>
        </w:rPr>
        <w:t xml:space="preserve">). </w:t>
      </w:r>
    </w:p>
    <w:p w14:paraId="0FE7412D" w14:textId="0FE5D98E" w:rsidR="002528EF" w:rsidRPr="00BE3729" w:rsidRDefault="00BE3729" w:rsidP="004953AC">
      <w:pPr>
        <w:pStyle w:val="Text"/>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ab/>
      </w:r>
      <w:r w:rsidR="00A435CC" w:rsidRPr="00E700A7">
        <w:rPr>
          <w:rFonts w:ascii="Times New Roman" w:hAnsi="Times New Roman" w:cs="Times New Roman"/>
          <w:color w:val="000000" w:themeColor="text1"/>
          <w:sz w:val="24"/>
          <w:szCs w:val="24"/>
          <w:lang w:val="en-GB"/>
        </w:rPr>
        <w:t xml:space="preserve">In </w:t>
      </w:r>
      <w:r w:rsidR="00E700A7">
        <w:rPr>
          <w:rFonts w:ascii="Times New Roman" w:hAnsi="Times New Roman" w:cs="Times New Roman"/>
          <w:b/>
          <w:bCs/>
          <w:color w:val="000000" w:themeColor="text1"/>
          <w:sz w:val="24"/>
          <w:szCs w:val="24"/>
          <w:lang w:val="en-GB"/>
        </w:rPr>
        <w:t>C</w:t>
      </w:r>
      <w:r w:rsidR="00A435CC" w:rsidRPr="00E700A7">
        <w:rPr>
          <w:rFonts w:ascii="Times New Roman" w:hAnsi="Times New Roman" w:cs="Times New Roman"/>
          <w:b/>
          <w:bCs/>
          <w:color w:val="000000" w:themeColor="text1"/>
          <w:sz w:val="24"/>
          <w:szCs w:val="24"/>
          <w:lang w:val="en-GB"/>
        </w:rPr>
        <w:t>hapter 3</w:t>
      </w:r>
      <w:r w:rsidR="00A435CC" w:rsidRPr="00E700A7">
        <w:rPr>
          <w:rFonts w:ascii="Times New Roman" w:hAnsi="Times New Roman" w:cs="Times New Roman"/>
          <w:color w:val="000000" w:themeColor="text1"/>
          <w:sz w:val="24"/>
          <w:szCs w:val="24"/>
          <w:lang w:val="en-GB"/>
        </w:rPr>
        <w:t xml:space="preserve">, </w:t>
      </w:r>
      <w:r w:rsidR="00A435CC" w:rsidRPr="00E700A7">
        <w:rPr>
          <w:rFonts w:ascii="Times New Roman" w:hAnsi="Times New Roman" w:cs="Times New Roman"/>
          <w:i/>
          <w:iCs/>
          <w:color w:val="000000" w:themeColor="text1"/>
          <w:sz w:val="24"/>
          <w:szCs w:val="24"/>
          <w:lang w:val="en-GB"/>
        </w:rPr>
        <w:t>Metaphor in the age of mechanical production (Or: Turning potential metaphors into deliberate metaphors)</w:t>
      </w:r>
      <w:r w:rsidR="00A435CC" w:rsidRPr="00E700A7">
        <w:rPr>
          <w:rFonts w:ascii="Times New Roman" w:hAnsi="Times New Roman" w:cs="Times New Roman"/>
          <w:color w:val="000000" w:themeColor="text1"/>
          <w:sz w:val="24"/>
          <w:szCs w:val="24"/>
          <w:lang w:val="en-GB" w:eastAsia="en-US"/>
          <w14:textOutline w14:w="0" w14:cap="rnd" w14:cmpd="sng" w14:algn="ctr">
            <w14:noFill/>
            <w14:prstDash w14:val="solid"/>
            <w14:bevel/>
          </w14:textOutline>
        </w:rPr>
        <w:t xml:space="preserve"> </w:t>
      </w:r>
      <w:r w:rsidR="00A435CC" w:rsidRPr="00E700A7">
        <w:rPr>
          <w:rFonts w:ascii="Times New Roman" w:hAnsi="Times New Roman" w:cs="Times New Roman"/>
          <w:color w:val="000000" w:themeColor="text1"/>
          <w:sz w:val="24"/>
          <w:szCs w:val="24"/>
          <w:lang w:val="en-GB"/>
        </w:rPr>
        <w:t xml:space="preserve">(pp. 75-98), Tony Veale </w:t>
      </w:r>
      <w:r w:rsidR="002528EF" w:rsidRPr="00E700A7">
        <w:rPr>
          <w:rFonts w:ascii="Times New Roman" w:hAnsi="Times New Roman" w:cs="Times New Roman"/>
          <w:color w:val="000000" w:themeColor="text1"/>
          <w:sz w:val="24"/>
          <w:szCs w:val="24"/>
          <w:lang w:val="en-GB"/>
        </w:rPr>
        <w:t xml:space="preserve">illustrates how </w:t>
      </w:r>
      <w:r w:rsidR="00A03F22" w:rsidRPr="00E700A7">
        <w:rPr>
          <w:rFonts w:ascii="Times New Roman" w:hAnsi="Times New Roman" w:cs="Times New Roman"/>
          <w:color w:val="000000" w:themeColor="text1"/>
          <w:sz w:val="24"/>
          <w:szCs w:val="24"/>
          <w:lang w:val="en-GB"/>
        </w:rPr>
        <w:t>w</w:t>
      </w:r>
      <w:r w:rsidR="002528EF" w:rsidRPr="00E700A7">
        <w:rPr>
          <w:rFonts w:ascii="Times New Roman" w:hAnsi="Times New Roman" w:cs="Times New Roman"/>
          <w:color w:val="000000" w:themeColor="text1"/>
          <w:sz w:val="24"/>
          <w:szCs w:val="24"/>
          <w:lang w:val="en-GB"/>
        </w:rPr>
        <w:t xml:space="preserve">eb data can be used for the automatic generation of metaphorical expressions. The </w:t>
      </w:r>
      <w:r w:rsidR="00DF0E2E" w:rsidRPr="00E700A7">
        <w:rPr>
          <w:rFonts w:ascii="Times New Roman" w:hAnsi="Times New Roman" w:cs="Times New Roman"/>
          <w:color w:val="000000" w:themeColor="text1"/>
          <w:sz w:val="24"/>
          <w:szCs w:val="24"/>
          <w:lang w:val="en-GB"/>
        </w:rPr>
        <w:t>procedure</w:t>
      </w:r>
      <w:r w:rsidR="002528EF" w:rsidRPr="00E700A7">
        <w:rPr>
          <w:rFonts w:ascii="Times New Roman" w:hAnsi="Times New Roman" w:cs="Times New Roman"/>
          <w:color w:val="000000" w:themeColor="text1"/>
          <w:sz w:val="24"/>
          <w:szCs w:val="24"/>
          <w:lang w:val="en-GB"/>
        </w:rPr>
        <w:t xml:space="preserve"> is based on the assumption that existing metaphors can be viewed as a resource for the production of new (and deliberate) metaphors, and that metaphors work by exploitation of stereotypical properties of source and target domains. Veale demonstrates how these stereotypical properties can be mined from the Web via typical collocations found in Google N-grams (particularly 3</w:t>
      </w:r>
      <w:r w:rsidR="00DF0E2E" w:rsidRPr="00E700A7">
        <w:rPr>
          <w:rFonts w:ascii="Times New Roman" w:hAnsi="Times New Roman" w:cs="Times New Roman"/>
          <w:color w:val="000000" w:themeColor="text1"/>
          <w:sz w:val="24"/>
          <w:szCs w:val="24"/>
          <w:lang w:val="en-GB"/>
        </w:rPr>
        <w:t>-</w:t>
      </w:r>
      <w:r w:rsidR="002528EF" w:rsidRPr="00E700A7">
        <w:rPr>
          <w:rFonts w:ascii="Times New Roman" w:hAnsi="Times New Roman" w:cs="Times New Roman"/>
          <w:color w:val="000000" w:themeColor="text1"/>
          <w:sz w:val="24"/>
          <w:szCs w:val="24"/>
          <w:lang w:val="en-GB"/>
        </w:rPr>
        <w:t xml:space="preserve">grams such as </w:t>
      </w:r>
      <w:r w:rsidR="002528EF" w:rsidRPr="00E700A7">
        <w:rPr>
          <w:rFonts w:ascii="Times New Roman" w:hAnsi="Times New Roman" w:cs="Times New Roman"/>
          <w:i/>
          <w:iCs/>
          <w:color w:val="000000" w:themeColor="text1"/>
          <w:sz w:val="24"/>
          <w:szCs w:val="24"/>
          <w:lang w:val="en-GB"/>
        </w:rPr>
        <w:t>a lonesome Cowboy</w:t>
      </w:r>
      <w:r w:rsidR="002528EF" w:rsidRPr="00E700A7">
        <w:rPr>
          <w:rFonts w:ascii="Times New Roman" w:hAnsi="Times New Roman" w:cs="Times New Roman"/>
          <w:color w:val="000000" w:themeColor="text1"/>
          <w:sz w:val="24"/>
          <w:szCs w:val="24"/>
          <w:lang w:val="en-GB"/>
        </w:rPr>
        <w:t xml:space="preserve">). Via </w:t>
      </w:r>
      <w:r w:rsidR="00B21511">
        <w:rPr>
          <w:rFonts w:ascii="Times New Roman" w:hAnsi="Times New Roman" w:cs="Times New Roman"/>
          <w:color w:val="000000" w:themeColor="text1"/>
          <w:sz w:val="24"/>
          <w:szCs w:val="24"/>
          <w:lang w:val="en-GB"/>
        </w:rPr>
        <w:t>these</w:t>
      </w:r>
      <w:r w:rsidR="002528EF" w:rsidRPr="00E700A7">
        <w:rPr>
          <w:rFonts w:ascii="Times New Roman" w:hAnsi="Times New Roman" w:cs="Times New Roman"/>
          <w:color w:val="000000" w:themeColor="text1"/>
          <w:sz w:val="24"/>
          <w:szCs w:val="24"/>
          <w:lang w:val="en-GB"/>
        </w:rPr>
        <w:t xml:space="preserve"> N-grams, a noun </w:t>
      </w:r>
      <w:r w:rsidR="00DF0E2E" w:rsidRPr="00E700A7">
        <w:rPr>
          <w:rFonts w:ascii="Times New Roman" w:hAnsi="Times New Roman" w:cs="Times New Roman"/>
          <w:color w:val="000000" w:themeColor="text1"/>
          <w:sz w:val="24"/>
          <w:szCs w:val="24"/>
          <w:lang w:val="en-GB"/>
        </w:rPr>
        <w:t>is</w:t>
      </w:r>
      <w:r w:rsidR="002528EF" w:rsidRPr="00E700A7">
        <w:rPr>
          <w:rFonts w:ascii="Times New Roman" w:hAnsi="Times New Roman" w:cs="Times New Roman"/>
          <w:color w:val="000000" w:themeColor="text1"/>
          <w:sz w:val="24"/>
          <w:szCs w:val="24"/>
          <w:lang w:val="en-GB"/>
        </w:rPr>
        <w:t xml:space="preserve"> associated with salient descriptors (in that case </w:t>
      </w:r>
      <w:r w:rsidR="002528EF" w:rsidRPr="00E700A7">
        <w:rPr>
          <w:rFonts w:ascii="Times New Roman" w:hAnsi="Times New Roman" w:cs="Times New Roman"/>
          <w:i/>
          <w:iCs/>
          <w:color w:val="000000" w:themeColor="text1"/>
          <w:sz w:val="24"/>
          <w:szCs w:val="24"/>
          <w:lang w:val="en-GB"/>
        </w:rPr>
        <w:t>Cowboy</w:t>
      </w:r>
      <w:r w:rsidR="00A03F22" w:rsidRPr="00E700A7">
        <w:rPr>
          <w:rFonts w:ascii="Times New Roman" w:hAnsi="Times New Roman" w:cs="Times New Roman"/>
          <w:color w:val="000000" w:themeColor="text1"/>
          <w:sz w:val="24"/>
          <w:szCs w:val="24"/>
          <w:lang w:val="en-GB"/>
        </w:rPr>
        <w:t xml:space="preserve"> gets associated with</w:t>
      </w:r>
      <w:r w:rsidR="002528EF" w:rsidRPr="00E700A7">
        <w:rPr>
          <w:rFonts w:ascii="Times New Roman" w:hAnsi="Times New Roman" w:cs="Times New Roman"/>
          <w:color w:val="000000" w:themeColor="text1"/>
          <w:sz w:val="24"/>
          <w:szCs w:val="24"/>
          <w:lang w:val="en-GB"/>
        </w:rPr>
        <w:t xml:space="preserve"> </w:t>
      </w:r>
      <w:r w:rsidR="002528EF" w:rsidRPr="00E700A7">
        <w:rPr>
          <w:rFonts w:ascii="Times New Roman" w:hAnsi="Times New Roman" w:cs="Times New Roman"/>
          <w:i/>
          <w:iCs/>
          <w:color w:val="000000" w:themeColor="text1"/>
          <w:sz w:val="24"/>
          <w:szCs w:val="24"/>
          <w:lang w:val="en-GB"/>
        </w:rPr>
        <w:t>lonesome</w:t>
      </w:r>
      <w:r w:rsidR="002528EF" w:rsidRPr="00E700A7">
        <w:rPr>
          <w:rFonts w:ascii="Times New Roman" w:hAnsi="Times New Roman" w:cs="Times New Roman"/>
          <w:color w:val="000000" w:themeColor="text1"/>
          <w:sz w:val="24"/>
          <w:szCs w:val="24"/>
          <w:lang w:val="en-GB"/>
        </w:rPr>
        <w:t xml:space="preserve">). Furthermore, descriptors are </w:t>
      </w:r>
      <w:r w:rsidR="00A03F22" w:rsidRPr="00E700A7">
        <w:rPr>
          <w:rFonts w:ascii="Times New Roman" w:hAnsi="Times New Roman" w:cs="Times New Roman"/>
          <w:color w:val="000000" w:themeColor="text1"/>
          <w:sz w:val="24"/>
          <w:szCs w:val="24"/>
          <w:lang w:val="en-GB"/>
        </w:rPr>
        <w:t>extended</w:t>
      </w:r>
      <w:r w:rsidR="002528EF" w:rsidRPr="00E700A7">
        <w:rPr>
          <w:rFonts w:ascii="Times New Roman" w:hAnsi="Times New Roman" w:cs="Times New Roman"/>
          <w:color w:val="000000" w:themeColor="text1"/>
          <w:sz w:val="24"/>
          <w:szCs w:val="24"/>
          <w:lang w:val="en-GB"/>
        </w:rPr>
        <w:t xml:space="preserve"> </w:t>
      </w:r>
      <w:r w:rsidR="00A03F22" w:rsidRPr="00E700A7">
        <w:rPr>
          <w:rFonts w:ascii="Times New Roman" w:hAnsi="Times New Roman" w:cs="Times New Roman"/>
          <w:color w:val="000000" w:themeColor="text1"/>
          <w:sz w:val="24"/>
          <w:szCs w:val="24"/>
          <w:lang w:val="en-GB"/>
        </w:rPr>
        <w:t>by</w:t>
      </w:r>
      <w:r w:rsidR="002528EF" w:rsidRPr="00E700A7">
        <w:rPr>
          <w:rFonts w:ascii="Times New Roman" w:hAnsi="Times New Roman" w:cs="Times New Roman"/>
          <w:color w:val="000000" w:themeColor="text1"/>
          <w:sz w:val="24"/>
          <w:szCs w:val="24"/>
          <w:lang w:val="en-GB"/>
        </w:rPr>
        <w:t xml:space="preserve"> lexical items of the same </w:t>
      </w:r>
      <w:r w:rsidR="008921B9">
        <w:rPr>
          <w:rFonts w:ascii="Times New Roman" w:hAnsi="Times New Roman" w:cs="Times New Roman"/>
          <w:color w:val="000000" w:themeColor="text1"/>
          <w:sz w:val="24"/>
          <w:szCs w:val="24"/>
          <w:lang w:val="en-GB"/>
        </w:rPr>
        <w:t>word class</w:t>
      </w:r>
      <w:r w:rsidR="00A03F22" w:rsidRPr="00E700A7">
        <w:rPr>
          <w:rFonts w:ascii="Times New Roman" w:hAnsi="Times New Roman" w:cs="Times New Roman"/>
          <w:color w:val="000000" w:themeColor="text1"/>
          <w:sz w:val="24"/>
          <w:szCs w:val="24"/>
          <w:lang w:val="en-GB"/>
        </w:rPr>
        <w:t xml:space="preserve"> that are frequently coordinated with it</w:t>
      </w:r>
      <w:r w:rsidR="00DF0E2E" w:rsidRPr="00E700A7">
        <w:rPr>
          <w:rFonts w:ascii="Times New Roman" w:hAnsi="Times New Roman" w:cs="Times New Roman"/>
          <w:color w:val="000000" w:themeColor="text1"/>
          <w:sz w:val="24"/>
          <w:szCs w:val="24"/>
          <w:lang w:val="en-GB"/>
        </w:rPr>
        <w:t xml:space="preserve"> (e.g. </w:t>
      </w:r>
      <w:r w:rsidR="00DF0E2E" w:rsidRPr="00E700A7">
        <w:rPr>
          <w:rFonts w:ascii="Times New Roman" w:hAnsi="Times New Roman" w:cs="Times New Roman"/>
          <w:i/>
          <w:iCs/>
          <w:color w:val="000000" w:themeColor="text1"/>
          <w:sz w:val="24"/>
          <w:szCs w:val="24"/>
          <w:lang w:val="en-GB"/>
        </w:rPr>
        <w:t>lonesome and sad</w:t>
      </w:r>
      <w:r w:rsidR="00DF0E2E" w:rsidRPr="00E700A7">
        <w:rPr>
          <w:rFonts w:ascii="Times New Roman" w:hAnsi="Times New Roman" w:cs="Times New Roman"/>
          <w:color w:val="000000" w:themeColor="text1"/>
          <w:sz w:val="24"/>
          <w:szCs w:val="24"/>
          <w:lang w:val="en-GB"/>
        </w:rPr>
        <w:t xml:space="preserve">). </w:t>
      </w:r>
      <w:r w:rsidR="00A03F22" w:rsidRPr="00E700A7">
        <w:rPr>
          <w:rFonts w:ascii="Times New Roman" w:hAnsi="Times New Roman" w:cs="Times New Roman"/>
          <w:color w:val="000000" w:themeColor="text1"/>
          <w:sz w:val="24"/>
          <w:szCs w:val="24"/>
          <w:lang w:val="en-GB"/>
        </w:rPr>
        <w:t>Finally, descriptors are assigned a polarity</w:t>
      </w:r>
      <w:r w:rsidR="008921B9">
        <w:rPr>
          <w:rFonts w:ascii="Times New Roman" w:hAnsi="Times New Roman" w:cs="Times New Roman"/>
          <w:color w:val="000000" w:themeColor="text1"/>
          <w:sz w:val="24"/>
          <w:szCs w:val="24"/>
          <w:lang w:val="en-GB"/>
        </w:rPr>
        <w:t xml:space="preserve">. </w:t>
      </w:r>
      <w:r w:rsidR="002528EF" w:rsidRPr="00E700A7">
        <w:rPr>
          <w:rFonts w:ascii="Times New Roman" w:hAnsi="Times New Roman" w:cs="Times New Roman"/>
          <w:color w:val="000000" w:themeColor="text1"/>
          <w:sz w:val="24"/>
          <w:szCs w:val="24"/>
          <w:lang w:val="en-GB"/>
        </w:rPr>
        <w:t xml:space="preserve">Based on </w:t>
      </w:r>
      <w:r w:rsidR="00A03F22" w:rsidRPr="00E700A7">
        <w:rPr>
          <w:rFonts w:ascii="Times New Roman" w:hAnsi="Times New Roman" w:cs="Times New Roman"/>
          <w:color w:val="000000" w:themeColor="text1"/>
          <w:sz w:val="24"/>
          <w:szCs w:val="24"/>
          <w:lang w:val="en-GB"/>
        </w:rPr>
        <w:t>this</w:t>
      </w:r>
      <w:r w:rsidR="002528EF" w:rsidRPr="00E700A7">
        <w:rPr>
          <w:rFonts w:ascii="Times New Roman" w:hAnsi="Times New Roman" w:cs="Times New Roman"/>
          <w:color w:val="000000" w:themeColor="text1"/>
          <w:sz w:val="24"/>
          <w:szCs w:val="24"/>
          <w:lang w:val="en-GB"/>
        </w:rPr>
        <w:t xml:space="preserve"> algorithm</w:t>
      </w:r>
      <w:r w:rsidR="00A03F22" w:rsidRPr="00E700A7">
        <w:rPr>
          <w:rFonts w:ascii="Times New Roman" w:hAnsi="Times New Roman" w:cs="Times New Roman"/>
          <w:color w:val="000000" w:themeColor="text1"/>
          <w:sz w:val="24"/>
          <w:szCs w:val="24"/>
          <w:lang w:val="en-GB"/>
        </w:rPr>
        <w:t>,</w:t>
      </w:r>
      <w:r w:rsidR="002528EF" w:rsidRPr="00E700A7">
        <w:rPr>
          <w:rFonts w:ascii="Times New Roman" w:hAnsi="Times New Roman" w:cs="Times New Roman"/>
          <w:color w:val="000000" w:themeColor="text1"/>
          <w:sz w:val="24"/>
          <w:szCs w:val="24"/>
          <w:lang w:val="en-GB"/>
        </w:rPr>
        <w:t xml:space="preserve"> a lexicon of affective stereotypes is created</w:t>
      </w:r>
      <w:r w:rsidR="00ED18AD" w:rsidRPr="00E700A7">
        <w:rPr>
          <w:rFonts w:ascii="Times New Roman" w:hAnsi="Times New Roman" w:cs="Times New Roman"/>
          <w:color w:val="000000" w:themeColor="text1"/>
          <w:sz w:val="24"/>
          <w:szCs w:val="24"/>
          <w:lang w:val="en-GB"/>
        </w:rPr>
        <w:t>,</w:t>
      </w:r>
      <w:r w:rsidR="002528EF" w:rsidRPr="00E700A7">
        <w:rPr>
          <w:rFonts w:ascii="Times New Roman" w:hAnsi="Times New Roman" w:cs="Times New Roman"/>
          <w:color w:val="000000" w:themeColor="text1"/>
          <w:sz w:val="24"/>
          <w:szCs w:val="24"/>
          <w:lang w:val="en-GB"/>
        </w:rPr>
        <w:t xml:space="preserve"> which in turn is used to automatically</w:t>
      </w:r>
      <w:r w:rsidR="008921B9">
        <w:rPr>
          <w:rFonts w:ascii="Times New Roman" w:hAnsi="Times New Roman" w:cs="Times New Roman"/>
          <w:color w:val="000000" w:themeColor="text1"/>
          <w:sz w:val="24"/>
          <w:szCs w:val="24"/>
          <w:lang w:val="en-GB"/>
        </w:rPr>
        <w:t xml:space="preserve"> </w:t>
      </w:r>
      <w:r w:rsidR="002528EF" w:rsidRPr="00E700A7">
        <w:rPr>
          <w:rFonts w:ascii="Times New Roman" w:hAnsi="Times New Roman" w:cs="Times New Roman"/>
          <w:color w:val="000000" w:themeColor="text1"/>
          <w:sz w:val="24"/>
          <w:szCs w:val="24"/>
          <w:lang w:val="en-GB"/>
        </w:rPr>
        <w:t>create novel metaphors.</w:t>
      </w:r>
      <w:r w:rsidR="00A03F22" w:rsidRPr="00E700A7">
        <w:rPr>
          <w:rFonts w:ascii="Times New Roman" w:hAnsi="Times New Roman" w:cs="Times New Roman"/>
          <w:color w:val="000000" w:themeColor="text1"/>
          <w:sz w:val="24"/>
          <w:szCs w:val="24"/>
          <w:lang w:val="en-GB"/>
        </w:rPr>
        <w:t xml:space="preserve"> A</w:t>
      </w:r>
      <w:r w:rsidR="00DF0E2E" w:rsidRPr="00E700A7">
        <w:rPr>
          <w:rFonts w:ascii="Times New Roman" w:hAnsi="Times New Roman" w:cs="Times New Roman"/>
          <w:color w:val="000000" w:themeColor="text1"/>
          <w:sz w:val="24"/>
          <w:szCs w:val="24"/>
          <w:lang w:val="en-GB"/>
        </w:rPr>
        <w:t>n empirical evaluation reveals</w:t>
      </w:r>
      <w:r w:rsidR="00A03F22" w:rsidRPr="00E700A7">
        <w:rPr>
          <w:rFonts w:ascii="Times New Roman" w:hAnsi="Times New Roman" w:cs="Times New Roman"/>
          <w:color w:val="000000" w:themeColor="text1"/>
          <w:sz w:val="24"/>
          <w:szCs w:val="24"/>
          <w:lang w:val="en-GB"/>
        </w:rPr>
        <w:t xml:space="preserve"> that </w:t>
      </w:r>
      <w:r w:rsidR="00DF0E2E" w:rsidRPr="00E700A7">
        <w:rPr>
          <w:rFonts w:ascii="Times New Roman" w:hAnsi="Times New Roman" w:cs="Times New Roman"/>
          <w:color w:val="000000" w:themeColor="text1"/>
          <w:sz w:val="24"/>
          <w:szCs w:val="24"/>
          <w:lang w:val="en-GB"/>
        </w:rPr>
        <w:t xml:space="preserve">75% of </w:t>
      </w:r>
      <w:r w:rsidR="00A03F22" w:rsidRPr="00E700A7">
        <w:rPr>
          <w:rFonts w:ascii="Times New Roman" w:hAnsi="Times New Roman" w:cs="Times New Roman"/>
          <w:color w:val="000000" w:themeColor="text1"/>
          <w:sz w:val="24"/>
          <w:szCs w:val="24"/>
          <w:lang w:val="en-GB"/>
        </w:rPr>
        <w:t>the</w:t>
      </w:r>
      <w:r w:rsidR="00ED18AD" w:rsidRPr="00E700A7">
        <w:rPr>
          <w:rFonts w:ascii="Times New Roman" w:hAnsi="Times New Roman" w:cs="Times New Roman"/>
          <w:color w:val="000000" w:themeColor="text1"/>
          <w:sz w:val="24"/>
          <w:szCs w:val="24"/>
          <w:lang w:val="en-GB"/>
        </w:rPr>
        <w:t xml:space="preserve"> generated</w:t>
      </w:r>
      <w:r w:rsidR="00A03F22" w:rsidRPr="00E700A7">
        <w:rPr>
          <w:rFonts w:ascii="Times New Roman" w:hAnsi="Times New Roman" w:cs="Times New Roman"/>
          <w:color w:val="000000" w:themeColor="text1"/>
          <w:sz w:val="24"/>
          <w:szCs w:val="24"/>
          <w:lang w:val="en-GB"/>
        </w:rPr>
        <w:t xml:space="preserve"> metaphors </w:t>
      </w:r>
      <w:r w:rsidR="00DF0E2E" w:rsidRPr="00E700A7">
        <w:rPr>
          <w:rFonts w:ascii="Times New Roman" w:hAnsi="Times New Roman" w:cs="Times New Roman"/>
          <w:color w:val="000000" w:themeColor="text1"/>
          <w:sz w:val="24"/>
          <w:szCs w:val="24"/>
          <w:lang w:val="en-GB"/>
        </w:rPr>
        <w:t>were rated as medium high to very high in comprehensibility and novelty by humans. The chapter concludes with a brief presentation of the web service Metaphor Magnet which generates deliberate metaphors from query items entered by users.</w:t>
      </w:r>
    </w:p>
    <w:p w14:paraId="20A20005" w14:textId="6636FA38" w:rsidR="00BE3729" w:rsidRDefault="00BE3729" w:rsidP="004953AC">
      <w:pPr>
        <w:pStyle w:val="Text"/>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007663AA" w:rsidRPr="00E700A7">
        <w:rPr>
          <w:rFonts w:ascii="Times New Roman" w:hAnsi="Times New Roman" w:cs="Times New Roman"/>
          <w:b/>
          <w:bCs/>
          <w:color w:val="000000" w:themeColor="text1"/>
          <w:sz w:val="24"/>
          <w:szCs w:val="24"/>
          <w:lang w:val="en-GB"/>
        </w:rPr>
        <w:t>Chapter 4</w:t>
      </w:r>
      <w:r w:rsidR="007663AA" w:rsidRPr="00E700A7">
        <w:rPr>
          <w:rFonts w:ascii="Times New Roman" w:hAnsi="Times New Roman" w:cs="Times New Roman"/>
          <w:color w:val="000000" w:themeColor="text1"/>
          <w:sz w:val="24"/>
          <w:szCs w:val="24"/>
          <w:lang w:val="en-GB"/>
        </w:rPr>
        <w:t xml:space="preserve"> provides the first incursion into the world of multimodality. In </w:t>
      </w:r>
      <w:proofErr w:type="spellStart"/>
      <w:r w:rsidR="007663AA" w:rsidRPr="00E700A7">
        <w:rPr>
          <w:rFonts w:ascii="Times New Roman" w:hAnsi="Times New Roman" w:cs="Times New Roman"/>
          <w:i/>
          <w:iCs/>
          <w:color w:val="000000" w:themeColor="text1"/>
          <w:sz w:val="24"/>
          <w:szCs w:val="24"/>
          <w:lang w:val="en-GB"/>
        </w:rPr>
        <w:t>VisMet</w:t>
      </w:r>
      <w:proofErr w:type="spellEnd"/>
      <w:r w:rsidR="007663AA" w:rsidRPr="00E700A7">
        <w:rPr>
          <w:rFonts w:ascii="Times New Roman" w:hAnsi="Times New Roman" w:cs="Times New Roman"/>
          <w:i/>
          <w:iCs/>
          <w:color w:val="000000" w:themeColor="text1"/>
          <w:sz w:val="24"/>
          <w:szCs w:val="24"/>
          <w:lang w:val="en-GB"/>
        </w:rPr>
        <w:t xml:space="preserve"> and the crowd: What social tagging reveals about visual metaphors</w:t>
      </w:r>
      <w:r w:rsidR="007663AA" w:rsidRPr="00E700A7">
        <w:rPr>
          <w:rFonts w:ascii="Times New Roman" w:hAnsi="Times New Roman" w:cs="Times New Roman"/>
          <w:color w:val="000000" w:themeColor="text1"/>
          <w:sz w:val="24"/>
          <w:szCs w:val="24"/>
          <w:lang w:val="en-GB"/>
        </w:rPr>
        <w:t xml:space="preserve"> (pp. 99-121), Marianna Bolognesi, Benjamin Timmermans, </w:t>
      </w:r>
      <w:r w:rsidR="00FA08C2" w:rsidRPr="00E700A7">
        <w:rPr>
          <w:rFonts w:ascii="Times New Roman" w:hAnsi="Times New Roman" w:cs="Times New Roman"/>
          <w:color w:val="000000" w:themeColor="text1"/>
          <w:sz w:val="24"/>
          <w:szCs w:val="24"/>
          <w:lang w:val="en-GB"/>
        </w:rPr>
        <w:t xml:space="preserve">and </w:t>
      </w:r>
      <w:r w:rsidR="007663AA" w:rsidRPr="00E700A7">
        <w:rPr>
          <w:rFonts w:ascii="Times New Roman" w:hAnsi="Times New Roman" w:cs="Times New Roman"/>
          <w:color w:val="000000" w:themeColor="text1"/>
          <w:sz w:val="24"/>
          <w:szCs w:val="24"/>
          <w:lang w:val="en-GB"/>
        </w:rPr>
        <w:t xml:space="preserve">Lora </w:t>
      </w:r>
      <w:proofErr w:type="spellStart"/>
      <w:r w:rsidR="007663AA" w:rsidRPr="00E700A7">
        <w:rPr>
          <w:rFonts w:ascii="Times New Roman" w:hAnsi="Times New Roman" w:cs="Times New Roman"/>
          <w:color w:val="000000" w:themeColor="text1"/>
          <w:sz w:val="24"/>
          <w:szCs w:val="24"/>
          <w:lang w:val="en-GB"/>
        </w:rPr>
        <w:t>Aroyo</w:t>
      </w:r>
      <w:proofErr w:type="spellEnd"/>
      <w:r w:rsidR="007663AA" w:rsidRPr="00E700A7">
        <w:rPr>
          <w:rFonts w:ascii="Times New Roman" w:hAnsi="Times New Roman" w:cs="Times New Roman"/>
          <w:color w:val="000000" w:themeColor="text1"/>
          <w:sz w:val="24"/>
          <w:szCs w:val="24"/>
          <w:lang w:val="en-GB"/>
        </w:rPr>
        <w:t xml:space="preserve"> </w:t>
      </w:r>
      <w:r w:rsidR="00FA08C2" w:rsidRPr="00E700A7">
        <w:rPr>
          <w:rFonts w:ascii="Times New Roman" w:hAnsi="Times New Roman" w:cs="Times New Roman"/>
          <w:color w:val="000000" w:themeColor="text1"/>
          <w:sz w:val="24"/>
          <w:szCs w:val="24"/>
          <w:lang w:val="en-GB"/>
        </w:rPr>
        <w:t xml:space="preserve">focus </w:t>
      </w:r>
      <w:r w:rsidR="006E669C" w:rsidRPr="00E700A7">
        <w:rPr>
          <w:rFonts w:ascii="Times New Roman" w:hAnsi="Times New Roman" w:cs="Times New Roman"/>
          <w:color w:val="000000" w:themeColor="text1"/>
          <w:sz w:val="24"/>
          <w:szCs w:val="24"/>
          <w:lang w:val="en-GB"/>
        </w:rPr>
        <w:t>on c</w:t>
      </w:r>
      <w:r w:rsidR="007663AA" w:rsidRPr="00E700A7">
        <w:rPr>
          <w:rFonts w:ascii="Times New Roman" w:hAnsi="Times New Roman" w:cs="Times New Roman"/>
          <w:color w:val="000000" w:themeColor="text1"/>
          <w:sz w:val="24"/>
          <w:szCs w:val="24"/>
          <w:lang w:val="en-GB"/>
        </w:rPr>
        <w:t xml:space="preserve">rowdsourced tags, </w:t>
      </w:r>
      <w:r w:rsidR="00E700A7">
        <w:rPr>
          <w:rFonts w:ascii="Times New Roman" w:hAnsi="Times New Roman" w:cs="Times New Roman"/>
          <w:color w:val="000000" w:themeColor="text1"/>
          <w:sz w:val="24"/>
          <w:szCs w:val="24"/>
          <w:lang w:val="en-GB"/>
        </w:rPr>
        <w:t>i.e.</w:t>
      </w:r>
      <w:r w:rsidR="006E669C" w:rsidRPr="00E700A7">
        <w:rPr>
          <w:rFonts w:ascii="Times New Roman" w:hAnsi="Times New Roman" w:cs="Times New Roman"/>
          <w:color w:val="000000" w:themeColor="text1"/>
          <w:sz w:val="24"/>
          <w:szCs w:val="24"/>
          <w:lang w:val="en-GB"/>
        </w:rPr>
        <w:t xml:space="preserve"> user-generated keywords that users attach to images</w:t>
      </w:r>
      <w:r w:rsidR="00E700A7">
        <w:rPr>
          <w:rFonts w:ascii="Times New Roman" w:hAnsi="Times New Roman" w:cs="Times New Roman"/>
          <w:color w:val="000000" w:themeColor="text1"/>
          <w:sz w:val="24"/>
          <w:szCs w:val="24"/>
          <w:lang w:val="en-GB"/>
        </w:rPr>
        <w:t xml:space="preserve"> in online picture databases</w:t>
      </w:r>
      <w:r w:rsidR="006E669C" w:rsidRPr="00E700A7">
        <w:rPr>
          <w:rFonts w:ascii="Times New Roman" w:hAnsi="Times New Roman" w:cs="Times New Roman"/>
          <w:color w:val="000000" w:themeColor="text1"/>
          <w:sz w:val="24"/>
          <w:szCs w:val="24"/>
          <w:lang w:val="en-GB"/>
        </w:rPr>
        <w:t xml:space="preserve"> in order to </w:t>
      </w:r>
      <w:r w:rsidR="006E669C" w:rsidRPr="00CC2D83">
        <w:rPr>
          <w:rFonts w:ascii="Times New Roman" w:hAnsi="Times New Roman" w:cs="Times New Roman"/>
          <w:color w:val="000000" w:themeColor="text1"/>
          <w:sz w:val="24"/>
          <w:szCs w:val="24"/>
          <w:lang w:val="en-GB"/>
        </w:rPr>
        <w:t xml:space="preserve">describe </w:t>
      </w:r>
      <w:r w:rsidR="00B21511">
        <w:rPr>
          <w:rFonts w:ascii="Times New Roman" w:hAnsi="Times New Roman" w:cs="Times New Roman"/>
          <w:color w:val="000000" w:themeColor="text1"/>
          <w:sz w:val="24"/>
          <w:szCs w:val="24"/>
          <w:lang w:val="en-GB"/>
        </w:rPr>
        <w:t>the pictures’</w:t>
      </w:r>
      <w:r w:rsidR="006E669C" w:rsidRPr="00CC2D83">
        <w:rPr>
          <w:rFonts w:ascii="Times New Roman" w:hAnsi="Times New Roman" w:cs="Times New Roman"/>
          <w:color w:val="000000" w:themeColor="text1"/>
          <w:sz w:val="24"/>
          <w:szCs w:val="24"/>
          <w:lang w:val="en-GB"/>
        </w:rPr>
        <w:t xml:space="preserve"> meaning. The innovation </w:t>
      </w:r>
      <w:r w:rsidR="00B21511">
        <w:rPr>
          <w:rFonts w:ascii="Times New Roman" w:hAnsi="Times New Roman" w:cs="Times New Roman"/>
          <w:color w:val="000000" w:themeColor="text1"/>
          <w:sz w:val="24"/>
          <w:szCs w:val="24"/>
          <w:lang w:val="en-GB"/>
        </w:rPr>
        <w:t>of</w:t>
      </w:r>
      <w:r w:rsidR="006E669C" w:rsidRPr="00CC2D83">
        <w:rPr>
          <w:rFonts w:ascii="Times New Roman" w:hAnsi="Times New Roman" w:cs="Times New Roman"/>
          <w:color w:val="000000" w:themeColor="text1"/>
          <w:sz w:val="24"/>
          <w:szCs w:val="24"/>
          <w:lang w:val="en-GB"/>
        </w:rPr>
        <w:t xml:space="preserve"> this chapter lies in the assumption behind the meaning of these semantic tags: the authors argue that </w:t>
      </w:r>
      <w:r w:rsidR="007663AA" w:rsidRPr="00CC2D83">
        <w:rPr>
          <w:rFonts w:ascii="Times New Roman" w:hAnsi="Times New Roman" w:cs="Times New Roman"/>
          <w:color w:val="000000" w:themeColor="text1"/>
          <w:sz w:val="24"/>
          <w:szCs w:val="24"/>
          <w:lang w:val="en-GB"/>
        </w:rPr>
        <w:t xml:space="preserve">people’s tagging reveals something about conceptual domains </w:t>
      </w:r>
      <w:r w:rsidR="006E669C" w:rsidRPr="00E700A7">
        <w:rPr>
          <w:rFonts w:ascii="Times New Roman" w:hAnsi="Times New Roman" w:cs="Times New Roman"/>
          <w:color w:val="000000" w:themeColor="text1"/>
          <w:sz w:val="24"/>
          <w:szCs w:val="24"/>
          <w:lang w:val="en-GB"/>
        </w:rPr>
        <w:t>and</w:t>
      </w:r>
      <w:r w:rsidR="007663AA" w:rsidRPr="00E700A7">
        <w:rPr>
          <w:rFonts w:ascii="Times New Roman" w:hAnsi="Times New Roman" w:cs="Times New Roman"/>
          <w:color w:val="000000" w:themeColor="text1"/>
          <w:sz w:val="24"/>
          <w:szCs w:val="24"/>
          <w:lang w:val="en-GB"/>
        </w:rPr>
        <w:t xml:space="preserve"> cognitive operations involved in understanding the visual metaphor</w:t>
      </w:r>
      <w:r w:rsidR="006E669C" w:rsidRPr="00E700A7">
        <w:rPr>
          <w:rFonts w:ascii="Times New Roman" w:hAnsi="Times New Roman" w:cs="Times New Roman"/>
          <w:color w:val="000000" w:themeColor="text1"/>
          <w:sz w:val="24"/>
          <w:szCs w:val="24"/>
          <w:lang w:val="en-GB"/>
        </w:rPr>
        <w:t xml:space="preserve">, and therefore constitute an excellent (yet underexplored) resource to investigate people’s understanding of visual metaphor. </w:t>
      </w:r>
      <w:r w:rsidR="00B21511">
        <w:rPr>
          <w:rFonts w:ascii="Times New Roman" w:hAnsi="Times New Roman" w:cs="Times New Roman"/>
          <w:color w:val="000000" w:themeColor="text1"/>
          <w:sz w:val="24"/>
          <w:szCs w:val="24"/>
          <w:lang w:val="en-GB"/>
        </w:rPr>
        <w:t>To test this assumption, t</w:t>
      </w:r>
      <w:r w:rsidR="008921B9">
        <w:rPr>
          <w:rFonts w:ascii="Times New Roman" w:hAnsi="Times New Roman" w:cs="Times New Roman"/>
          <w:color w:val="000000" w:themeColor="text1"/>
          <w:sz w:val="24"/>
          <w:szCs w:val="24"/>
          <w:lang w:val="en-GB"/>
        </w:rPr>
        <w:t>he authors</w:t>
      </w:r>
      <w:r w:rsidR="006D121A" w:rsidRPr="00E700A7">
        <w:rPr>
          <w:rFonts w:ascii="Times New Roman" w:hAnsi="Times New Roman" w:cs="Times New Roman"/>
          <w:color w:val="000000" w:themeColor="text1"/>
          <w:sz w:val="24"/>
          <w:szCs w:val="24"/>
          <w:lang w:val="en-GB"/>
        </w:rPr>
        <w:t xml:space="preserve"> </w:t>
      </w:r>
      <w:r w:rsidR="00B21511">
        <w:rPr>
          <w:rFonts w:ascii="Times New Roman" w:hAnsi="Times New Roman" w:cs="Times New Roman"/>
          <w:color w:val="000000" w:themeColor="text1"/>
          <w:sz w:val="24"/>
          <w:szCs w:val="24"/>
          <w:lang w:val="en-GB"/>
        </w:rPr>
        <w:t>devised</w:t>
      </w:r>
      <w:r w:rsidR="006D121A" w:rsidRPr="00E700A7">
        <w:rPr>
          <w:rFonts w:ascii="Times New Roman" w:hAnsi="Times New Roman" w:cs="Times New Roman"/>
          <w:color w:val="000000" w:themeColor="text1"/>
          <w:sz w:val="24"/>
          <w:szCs w:val="24"/>
          <w:lang w:val="en-GB"/>
        </w:rPr>
        <w:t xml:space="preserve"> a</w:t>
      </w:r>
      <w:r w:rsidR="00B21511">
        <w:rPr>
          <w:rFonts w:ascii="Times New Roman" w:hAnsi="Times New Roman" w:cs="Times New Roman"/>
          <w:color w:val="000000" w:themeColor="text1"/>
          <w:sz w:val="24"/>
          <w:szCs w:val="24"/>
          <w:lang w:val="en-GB"/>
        </w:rPr>
        <w:t xml:space="preserve">n experiment </w:t>
      </w:r>
      <w:r w:rsidR="006D121A" w:rsidRPr="00E700A7">
        <w:rPr>
          <w:rFonts w:ascii="Times New Roman" w:hAnsi="Times New Roman" w:cs="Times New Roman"/>
          <w:color w:val="000000" w:themeColor="text1"/>
          <w:sz w:val="24"/>
          <w:szCs w:val="24"/>
          <w:lang w:val="en-GB"/>
        </w:rPr>
        <w:t xml:space="preserve">in which they asked random viewers to tag 10 images </w:t>
      </w:r>
      <w:r w:rsidR="0077301B" w:rsidRPr="00E700A7">
        <w:rPr>
          <w:rFonts w:ascii="Times New Roman" w:hAnsi="Times New Roman" w:cs="Times New Roman"/>
          <w:color w:val="000000" w:themeColor="text1"/>
          <w:sz w:val="24"/>
          <w:szCs w:val="24"/>
          <w:lang w:val="en-GB"/>
        </w:rPr>
        <w:t xml:space="preserve">that contained multimodal metaphors (featured in the </w:t>
      </w:r>
      <w:proofErr w:type="spellStart"/>
      <w:r w:rsidR="0077301B" w:rsidRPr="00C852BE">
        <w:rPr>
          <w:rFonts w:ascii="Times New Roman" w:hAnsi="Times New Roman" w:cs="Times New Roman"/>
          <w:color w:val="000000" w:themeColor="text1"/>
          <w:sz w:val="24"/>
          <w:szCs w:val="24"/>
          <w:lang w:val="en-GB"/>
        </w:rPr>
        <w:t>Vismet</w:t>
      </w:r>
      <w:proofErr w:type="spellEnd"/>
      <w:r w:rsidR="0077301B" w:rsidRPr="00C852BE">
        <w:rPr>
          <w:rFonts w:ascii="Times New Roman" w:hAnsi="Times New Roman" w:cs="Times New Roman"/>
          <w:color w:val="000000" w:themeColor="text1"/>
          <w:sz w:val="24"/>
          <w:szCs w:val="24"/>
          <w:lang w:val="en-GB"/>
        </w:rPr>
        <w:t xml:space="preserve"> corpus</w:t>
      </w:r>
      <w:r w:rsidR="00FA08C2" w:rsidRPr="00E700A7">
        <w:rPr>
          <w:rFonts w:ascii="Times New Roman" w:hAnsi="Times New Roman" w:cs="Times New Roman"/>
          <w:color w:val="000000" w:themeColor="text1"/>
          <w:sz w:val="24"/>
          <w:szCs w:val="24"/>
          <w:lang w:val="en-GB"/>
        </w:rPr>
        <w:t>, a digital resource annotated for visual metaphors</w:t>
      </w:r>
      <w:r w:rsidR="000829F6">
        <w:rPr>
          <w:rFonts w:ascii="Times New Roman" w:hAnsi="Times New Roman" w:cs="Times New Roman"/>
          <w:color w:val="000000" w:themeColor="text1"/>
          <w:sz w:val="24"/>
          <w:szCs w:val="24"/>
          <w:lang w:val="en-GB"/>
        </w:rPr>
        <w:t>, see Bolognesi et al., 2018</w:t>
      </w:r>
      <w:r w:rsidR="00FA08C2" w:rsidRPr="00E700A7">
        <w:rPr>
          <w:rFonts w:ascii="Times New Roman" w:hAnsi="Times New Roman" w:cs="Times New Roman"/>
          <w:color w:val="000000" w:themeColor="text1"/>
          <w:sz w:val="24"/>
          <w:szCs w:val="24"/>
          <w:lang w:val="en-GB"/>
        </w:rPr>
        <w:t xml:space="preserve">) </w:t>
      </w:r>
      <w:r w:rsidR="006D121A" w:rsidRPr="00E700A7">
        <w:rPr>
          <w:rFonts w:ascii="Times New Roman" w:hAnsi="Times New Roman" w:cs="Times New Roman"/>
          <w:color w:val="000000" w:themeColor="text1"/>
          <w:sz w:val="24"/>
          <w:szCs w:val="24"/>
          <w:lang w:val="en-GB"/>
        </w:rPr>
        <w:t xml:space="preserve">which were displayed on screen for </w:t>
      </w:r>
      <w:r w:rsidR="0077301B" w:rsidRPr="00E700A7">
        <w:rPr>
          <w:rFonts w:ascii="Times New Roman" w:hAnsi="Times New Roman" w:cs="Times New Roman"/>
          <w:color w:val="000000" w:themeColor="text1"/>
          <w:sz w:val="24"/>
          <w:szCs w:val="24"/>
          <w:lang w:val="en-GB"/>
        </w:rPr>
        <w:t>short</w:t>
      </w:r>
      <w:r w:rsidR="00347365">
        <w:rPr>
          <w:rFonts w:ascii="Times New Roman" w:hAnsi="Times New Roman" w:cs="Times New Roman"/>
          <w:color w:val="000000" w:themeColor="text1"/>
          <w:sz w:val="24"/>
          <w:szCs w:val="24"/>
          <w:lang w:val="en-GB"/>
        </w:rPr>
        <w:t xml:space="preserve">er periods of time </w:t>
      </w:r>
      <w:r w:rsidR="0077301B" w:rsidRPr="00E700A7">
        <w:rPr>
          <w:rFonts w:ascii="Times New Roman" w:hAnsi="Times New Roman" w:cs="Times New Roman"/>
          <w:color w:val="000000" w:themeColor="text1"/>
          <w:sz w:val="24"/>
          <w:szCs w:val="24"/>
          <w:lang w:val="en-GB"/>
        </w:rPr>
        <w:t>(1 and 5 seconds) and long</w:t>
      </w:r>
      <w:r w:rsidR="00347365">
        <w:rPr>
          <w:rFonts w:ascii="Times New Roman" w:hAnsi="Times New Roman" w:cs="Times New Roman"/>
          <w:color w:val="000000" w:themeColor="text1"/>
          <w:sz w:val="24"/>
          <w:szCs w:val="24"/>
          <w:lang w:val="en-GB"/>
        </w:rPr>
        <w:t>er</w:t>
      </w:r>
      <w:r w:rsidR="006D121A" w:rsidRPr="00E700A7">
        <w:rPr>
          <w:rFonts w:ascii="Times New Roman" w:hAnsi="Times New Roman" w:cs="Times New Roman"/>
          <w:color w:val="000000" w:themeColor="text1"/>
          <w:sz w:val="24"/>
          <w:szCs w:val="24"/>
          <w:lang w:val="en-GB"/>
        </w:rPr>
        <w:t xml:space="preserve"> periods </w:t>
      </w:r>
      <w:r w:rsidR="0077301B" w:rsidRPr="00E700A7">
        <w:rPr>
          <w:rFonts w:ascii="Times New Roman" w:hAnsi="Times New Roman" w:cs="Times New Roman"/>
          <w:color w:val="000000" w:themeColor="text1"/>
          <w:sz w:val="24"/>
          <w:szCs w:val="24"/>
          <w:lang w:val="en-GB"/>
        </w:rPr>
        <w:t>(10 and 20 seconds)</w:t>
      </w:r>
      <w:r w:rsidR="006D121A" w:rsidRPr="00E700A7">
        <w:rPr>
          <w:rFonts w:ascii="Times New Roman" w:hAnsi="Times New Roman" w:cs="Times New Roman"/>
          <w:color w:val="000000" w:themeColor="text1"/>
          <w:sz w:val="24"/>
          <w:szCs w:val="24"/>
          <w:lang w:val="en-GB"/>
        </w:rPr>
        <w:t xml:space="preserve">. </w:t>
      </w:r>
      <w:r w:rsidR="0077301B" w:rsidRPr="00E700A7">
        <w:rPr>
          <w:rFonts w:ascii="Times New Roman" w:hAnsi="Times New Roman" w:cs="Times New Roman"/>
          <w:color w:val="000000" w:themeColor="text1"/>
          <w:sz w:val="24"/>
          <w:szCs w:val="24"/>
          <w:lang w:val="en-GB"/>
        </w:rPr>
        <w:t>T</w:t>
      </w:r>
      <w:r w:rsidR="00ED20E0" w:rsidRPr="00E700A7">
        <w:rPr>
          <w:rFonts w:ascii="Times New Roman" w:hAnsi="Times New Roman" w:cs="Times New Roman"/>
          <w:color w:val="000000" w:themeColor="text1"/>
          <w:sz w:val="24"/>
          <w:szCs w:val="24"/>
          <w:lang w:val="en-GB"/>
        </w:rPr>
        <w:t xml:space="preserve">hey </w:t>
      </w:r>
      <w:r w:rsidR="00FA08C2" w:rsidRPr="00E700A7">
        <w:rPr>
          <w:rFonts w:ascii="Times New Roman" w:hAnsi="Times New Roman" w:cs="Times New Roman"/>
          <w:color w:val="000000" w:themeColor="text1"/>
          <w:sz w:val="24"/>
          <w:szCs w:val="24"/>
          <w:lang w:val="en-GB"/>
        </w:rPr>
        <w:t>found that</w:t>
      </w:r>
      <w:r w:rsidR="00ED20E0" w:rsidRPr="00E700A7">
        <w:rPr>
          <w:rFonts w:ascii="Times New Roman" w:hAnsi="Times New Roman" w:cs="Times New Roman"/>
          <w:color w:val="000000" w:themeColor="text1"/>
          <w:sz w:val="24"/>
          <w:szCs w:val="24"/>
          <w:lang w:val="en-GB"/>
        </w:rPr>
        <w:t xml:space="preserve"> </w:t>
      </w:r>
      <w:r w:rsidR="0077301B" w:rsidRPr="00E700A7">
        <w:rPr>
          <w:rFonts w:ascii="Times New Roman" w:hAnsi="Times New Roman" w:cs="Times New Roman"/>
          <w:color w:val="000000" w:themeColor="text1"/>
          <w:sz w:val="24"/>
          <w:szCs w:val="24"/>
          <w:lang w:val="en-GB"/>
        </w:rPr>
        <w:t>shorter exposure times were likely to produce tags that referred to context (not present in the image) whereas longer exposure times were more likely to lead to tags referring to concrete elements depicted in the image. The authors argue that the main implication of this finding is that the integration of missing information</w:t>
      </w:r>
      <w:r w:rsidR="00416147" w:rsidRPr="00E700A7">
        <w:rPr>
          <w:rFonts w:ascii="Times New Roman" w:hAnsi="Times New Roman" w:cs="Times New Roman"/>
          <w:color w:val="000000" w:themeColor="text1"/>
          <w:sz w:val="24"/>
          <w:szCs w:val="24"/>
          <w:lang w:val="en-GB"/>
        </w:rPr>
        <w:t xml:space="preserve"> happens before viewers notice other, more concrete elements necessary to unpack the metaphorical meaning of an image.</w:t>
      </w:r>
    </w:p>
    <w:p w14:paraId="2E6E4106" w14:textId="0AEBF312" w:rsidR="00BE3729" w:rsidRDefault="00BE3729" w:rsidP="004953AC">
      <w:pPr>
        <w:pStyle w:val="Text"/>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00ED18AD" w:rsidRPr="00E700A7">
        <w:rPr>
          <w:rFonts w:ascii="Times New Roman" w:hAnsi="Times New Roman" w:cs="Times New Roman"/>
          <w:color w:val="000000" w:themeColor="text1"/>
          <w:sz w:val="24"/>
          <w:szCs w:val="24"/>
          <w:lang w:val="en-GB"/>
        </w:rPr>
        <w:t xml:space="preserve">In </w:t>
      </w:r>
      <w:r w:rsidR="00E700A7">
        <w:rPr>
          <w:rFonts w:ascii="Times New Roman" w:hAnsi="Times New Roman" w:cs="Times New Roman"/>
          <w:b/>
          <w:bCs/>
          <w:color w:val="000000" w:themeColor="text1"/>
          <w:sz w:val="24"/>
          <w:szCs w:val="24"/>
          <w:lang w:val="en-GB"/>
        </w:rPr>
        <w:t>C</w:t>
      </w:r>
      <w:r w:rsidR="00ED18AD" w:rsidRPr="00E700A7">
        <w:rPr>
          <w:rFonts w:ascii="Times New Roman" w:hAnsi="Times New Roman" w:cs="Times New Roman"/>
          <w:b/>
          <w:bCs/>
          <w:color w:val="000000" w:themeColor="text1"/>
          <w:sz w:val="24"/>
          <w:szCs w:val="24"/>
          <w:lang w:val="en-GB"/>
        </w:rPr>
        <w:t>hapter 5</w:t>
      </w:r>
      <w:r w:rsidR="00ED18AD" w:rsidRPr="00E700A7">
        <w:rPr>
          <w:rFonts w:ascii="Times New Roman" w:hAnsi="Times New Roman" w:cs="Times New Roman"/>
          <w:color w:val="000000" w:themeColor="text1"/>
          <w:sz w:val="24"/>
          <w:szCs w:val="24"/>
          <w:lang w:val="en-GB"/>
        </w:rPr>
        <w:t xml:space="preserve">, </w:t>
      </w:r>
      <w:r w:rsidR="00ED18AD" w:rsidRPr="00E700A7">
        <w:rPr>
          <w:rFonts w:ascii="Times New Roman" w:hAnsi="Times New Roman" w:cs="Times New Roman"/>
          <w:i/>
          <w:iCs/>
          <w:color w:val="000000" w:themeColor="text1"/>
          <w:sz w:val="24"/>
          <w:szCs w:val="24"/>
          <w:lang w:val="en-GB"/>
        </w:rPr>
        <w:t>MetaNet.HR: Croatian metaphor repository</w:t>
      </w:r>
      <w:r w:rsidR="00ED18AD" w:rsidRPr="00E700A7">
        <w:rPr>
          <w:rFonts w:ascii="Times New Roman" w:hAnsi="Times New Roman" w:cs="Times New Roman"/>
          <w:color w:val="000000" w:themeColor="text1"/>
          <w:sz w:val="24"/>
          <w:szCs w:val="24"/>
          <w:lang w:val="en-GB"/>
        </w:rPr>
        <w:t xml:space="preserve"> (pp. 123-146), Kristina Despot, Mirjana </w:t>
      </w:r>
      <w:proofErr w:type="spellStart"/>
      <w:r w:rsidR="00ED18AD" w:rsidRPr="00E700A7">
        <w:rPr>
          <w:rFonts w:ascii="Times New Roman" w:hAnsi="Times New Roman" w:cs="Times New Roman"/>
          <w:color w:val="000000" w:themeColor="text1"/>
          <w:sz w:val="24"/>
          <w:szCs w:val="24"/>
          <w:lang w:val="en-GB"/>
        </w:rPr>
        <w:t>Tonković</w:t>
      </w:r>
      <w:proofErr w:type="spellEnd"/>
      <w:r w:rsidR="00ED18AD" w:rsidRPr="00E700A7">
        <w:rPr>
          <w:rFonts w:ascii="Times New Roman" w:hAnsi="Times New Roman" w:cs="Times New Roman"/>
          <w:color w:val="000000" w:themeColor="text1"/>
          <w:sz w:val="24"/>
          <w:szCs w:val="24"/>
          <w:lang w:val="en-GB"/>
        </w:rPr>
        <w:t xml:space="preserve">, Mario Essert, Mario </w:t>
      </w:r>
      <w:proofErr w:type="spellStart"/>
      <w:r w:rsidR="00ED18AD" w:rsidRPr="00E700A7">
        <w:rPr>
          <w:rFonts w:ascii="Times New Roman" w:hAnsi="Times New Roman" w:cs="Times New Roman"/>
          <w:color w:val="000000" w:themeColor="text1"/>
          <w:sz w:val="24"/>
          <w:szCs w:val="24"/>
          <w:lang w:val="en-GB"/>
        </w:rPr>
        <w:t>Brdar</w:t>
      </w:r>
      <w:proofErr w:type="spellEnd"/>
      <w:r w:rsidR="00ED18AD" w:rsidRPr="00E700A7">
        <w:rPr>
          <w:rFonts w:ascii="Times New Roman" w:hAnsi="Times New Roman" w:cs="Times New Roman"/>
          <w:color w:val="000000" w:themeColor="text1"/>
          <w:sz w:val="24"/>
          <w:szCs w:val="24"/>
          <w:lang w:val="en-GB"/>
        </w:rPr>
        <w:t xml:space="preserve">, </w:t>
      </w:r>
      <w:proofErr w:type="spellStart"/>
      <w:r w:rsidR="00ED18AD" w:rsidRPr="00E700A7">
        <w:rPr>
          <w:rFonts w:ascii="Times New Roman" w:hAnsi="Times New Roman" w:cs="Times New Roman"/>
          <w:color w:val="000000" w:themeColor="text1"/>
          <w:sz w:val="24"/>
          <w:szCs w:val="24"/>
          <w:lang w:val="en-GB"/>
        </w:rPr>
        <w:t>Benedikt</w:t>
      </w:r>
      <w:proofErr w:type="spellEnd"/>
      <w:r w:rsidR="00ED18AD" w:rsidRPr="00E700A7">
        <w:rPr>
          <w:rFonts w:ascii="Times New Roman" w:hAnsi="Times New Roman" w:cs="Times New Roman"/>
          <w:color w:val="000000" w:themeColor="text1"/>
          <w:sz w:val="24"/>
          <w:szCs w:val="24"/>
          <w:lang w:val="en-GB"/>
        </w:rPr>
        <w:t xml:space="preserve"> Perak, Ana </w:t>
      </w:r>
      <w:proofErr w:type="spellStart"/>
      <w:r w:rsidR="00ED18AD" w:rsidRPr="00E700A7">
        <w:rPr>
          <w:rFonts w:ascii="Times New Roman" w:hAnsi="Times New Roman" w:cs="Times New Roman"/>
          <w:color w:val="000000" w:themeColor="text1"/>
          <w:sz w:val="24"/>
          <w:szCs w:val="24"/>
          <w:lang w:val="en-GB"/>
        </w:rPr>
        <w:t>Ostroški</w:t>
      </w:r>
      <w:proofErr w:type="spellEnd"/>
      <w:r w:rsidR="00ED18AD" w:rsidRPr="00E700A7">
        <w:rPr>
          <w:rFonts w:ascii="Times New Roman" w:hAnsi="Times New Roman" w:cs="Times New Roman"/>
          <w:color w:val="000000" w:themeColor="text1"/>
          <w:sz w:val="24"/>
          <w:szCs w:val="24"/>
          <w:lang w:val="en-GB"/>
        </w:rPr>
        <w:t xml:space="preserve"> </w:t>
      </w:r>
      <w:proofErr w:type="spellStart"/>
      <w:r w:rsidR="00ED18AD" w:rsidRPr="00E700A7">
        <w:rPr>
          <w:rFonts w:ascii="Times New Roman" w:hAnsi="Times New Roman" w:cs="Times New Roman"/>
          <w:color w:val="000000" w:themeColor="text1"/>
          <w:sz w:val="24"/>
          <w:szCs w:val="24"/>
          <w:lang w:val="en-GB"/>
        </w:rPr>
        <w:t>Anić</w:t>
      </w:r>
      <w:proofErr w:type="spellEnd"/>
      <w:r w:rsidR="00ED18AD" w:rsidRPr="00E700A7">
        <w:rPr>
          <w:rFonts w:ascii="Times New Roman" w:hAnsi="Times New Roman" w:cs="Times New Roman"/>
          <w:color w:val="000000" w:themeColor="text1"/>
          <w:sz w:val="24"/>
          <w:szCs w:val="24"/>
          <w:lang w:val="en-GB"/>
        </w:rPr>
        <w:t xml:space="preserve">, Bruno </w:t>
      </w:r>
      <w:proofErr w:type="spellStart"/>
      <w:r w:rsidR="00ED18AD" w:rsidRPr="00E700A7">
        <w:rPr>
          <w:rFonts w:ascii="Times New Roman" w:hAnsi="Times New Roman" w:cs="Times New Roman"/>
          <w:color w:val="000000" w:themeColor="text1"/>
          <w:sz w:val="24"/>
          <w:szCs w:val="24"/>
          <w:lang w:val="en-GB"/>
        </w:rPr>
        <w:t>Nahod</w:t>
      </w:r>
      <w:proofErr w:type="spellEnd"/>
      <w:r w:rsidR="00ED18AD" w:rsidRPr="00E700A7">
        <w:rPr>
          <w:rFonts w:ascii="Times New Roman" w:hAnsi="Times New Roman" w:cs="Times New Roman"/>
          <w:color w:val="000000" w:themeColor="text1"/>
          <w:sz w:val="24"/>
          <w:szCs w:val="24"/>
          <w:lang w:val="en-GB"/>
        </w:rPr>
        <w:t xml:space="preserve">, </w:t>
      </w:r>
      <w:r w:rsidR="00295BED" w:rsidRPr="00E700A7">
        <w:rPr>
          <w:rFonts w:ascii="Times New Roman" w:hAnsi="Times New Roman" w:cs="Times New Roman"/>
          <w:color w:val="000000" w:themeColor="text1"/>
          <w:sz w:val="24"/>
          <w:szCs w:val="24"/>
          <w:lang w:val="en-GB"/>
        </w:rPr>
        <w:t xml:space="preserve">and </w:t>
      </w:r>
      <w:r w:rsidR="00ED18AD" w:rsidRPr="00E700A7">
        <w:rPr>
          <w:rFonts w:ascii="Times New Roman" w:hAnsi="Times New Roman" w:cs="Times New Roman"/>
          <w:color w:val="000000" w:themeColor="text1"/>
          <w:sz w:val="24"/>
          <w:szCs w:val="24"/>
          <w:lang w:val="en-GB"/>
        </w:rPr>
        <w:t xml:space="preserve">Ivan </w:t>
      </w:r>
      <w:proofErr w:type="spellStart"/>
      <w:r w:rsidR="00ED18AD" w:rsidRPr="00E700A7">
        <w:rPr>
          <w:rFonts w:ascii="Times New Roman" w:hAnsi="Times New Roman" w:cs="Times New Roman"/>
          <w:color w:val="000000" w:themeColor="text1"/>
          <w:sz w:val="24"/>
          <w:szCs w:val="24"/>
          <w:lang w:val="en-GB"/>
        </w:rPr>
        <w:t>Pandžić</w:t>
      </w:r>
      <w:proofErr w:type="spellEnd"/>
      <w:r w:rsidR="00ED18AD" w:rsidRPr="00E700A7">
        <w:rPr>
          <w:rFonts w:ascii="Times New Roman" w:hAnsi="Times New Roman" w:cs="Times New Roman"/>
          <w:color w:val="000000" w:themeColor="text1"/>
          <w:sz w:val="24"/>
          <w:szCs w:val="24"/>
          <w:lang w:val="en-GB"/>
        </w:rPr>
        <w:t xml:space="preserve"> describe </w:t>
      </w:r>
      <w:r w:rsidR="002511BE" w:rsidRPr="00E700A7">
        <w:rPr>
          <w:rFonts w:ascii="Times New Roman" w:hAnsi="Times New Roman" w:cs="Times New Roman"/>
          <w:color w:val="000000" w:themeColor="text1"/>
          <w:sz w:val="24"/>
          <w:szCs w:val="24"/>
          <w:lang w:val="en-GB"/>
        </w:rPr>
        <w:t xml:space="preserve">the </w:t>
      </w:r>
      <w:r w:rsidR="00DC707C" w:rsidRPr="00E700A7">
        <w:rPr>
          <w:rFonts w:ascii="Times New Roman" w:hAnsi="Times New Roman" w:cs="Times New Roman"/>
          <w:color w:val="000000" w:themeColor="text1"/>
          <w:sz w:val="24"/>
          <w:szCs w:val="24"/>
          <w:lang w:val="en-GB"/>
        </w:rPr>
        <w:t>creation of</w:t>
      </w:r>
      <w:r w:rsidR="00EE4815" w:rsidRPr="00E700A7">
        <w:rPr>
          <w:rFonts w:ascii="Times New Roman" w:hAnsi="Times New Roman" w:cs="Times New Roman"/>
          <w:color w:val="000000" w:themeColor="text1"/>
          <w:sz w:val="24"/>
          <w:szCs w:val="24"/>
          <w:lang w:val="en-GB"/>
        </w:rPr>
        <w:t xml:space="preserve"> the </w:t>
      </w:r>
      <w:r w:rsidR="00ED18AD" w:rsidRPr="00E700A7">
        <w:rPr>
          <w:rFonts w:ascii="Times New Roman" w:hAnsi="Times New Roman" w:cs="Times New Roman"/>
          <w:color w:val="000000" w:themeColor="text1"/>
          <w:sz w:val="24"/>
          <w:szCs w:val="24"/>
          <w:lang w:val="en-GB"/>
        </w:rPr>
        <w:t>MetaNet.HR</w:t>
      </w:r>
      <w:r w:rsidR="00EE4815" w:rsidRPr="00E700A7">
        <w:rPr>
          <w:rFonts w:ascii="Times New Roman" w:hAnsi="Times New Roman" w:cs="Times New Roman"/>
          <w:color w:val="000000" w:themeColor="text1"/>
          <w:sz w:val="24"/>
          <w:szCs w:val="24"/>
          <w:lang w:val="en-GB"/>
        </w:rPr>
        <w:t xml:space="preserve"> </w:t>
      </w:r>
      <w:r w:rsidR="00ED18AD" w:rsidRPr="00E700A7">
        <w:rPr>
          <w:rFonts w:ascii="Times New Roman" w:hAnsi="Times New Roman" w:cs="Times New Roman"/>
          <w:color w:val="000000" w:themeColor="text1"/>
          <w:sz w:val="24"/>
          <w:szCs w:val="24"/>
          <w:lang w:val="en-GB"/>
        </w:rPr>
        <w:t xml:space="preserve">project. </w:t>
      </w:r>
      <w:r w:rsidR="00E478E0">
        <w:rPr>
          <w:rFonts w:ascii="Times New Roman" w:hAnsi="Times New Roman" w:cs="Times New Roman"/>
          <w:color w:val="000000" w:themeColor="text1"/>
          <w:sz w:val="24"/>
          <w:szCs w:val="24"/>
          <w:lang w:val="en-GB"/>
        </w:rPr>
        <w:t>T</w:t>
      </w:r>
      <w:r w:rsidR="00EE4815" w:rsidRPr="00E700A7">
        <w:rPr>
          <w:rFonts w:ascii="Times New Roman" w:hAnsi="Times New Roman" w:cs="Times New Roman"/>
          <w:color w:val="000000" w:themeColor="text1"/>
          <w:sz w:val="24"/>
          <w:szCs w:val="24"/>
          <w:lang w:val="en-GB"/>
        </w:rPr>
        <w:t xml:space="preserve">he project is devised in a </w:t>
      </w:r>
      <w:r w:rsidR="00EE4815" w:rsidRPr="00E700A7">
        <w:rPr>
          <w:rFonts w:ascii="Times New Roman" w:hAnsi="Times New Roman" w:cs="Times New Roman"/>
          <w:color w:val="000000" w:themeColor="text1"/>
          <w:sz w:val="24"/>
          <w:szCs w:val="24"/>
          <w:lang w:val="en-GB"/>
        </w:rPr>
        <w:lastRenderedPageBreak/>
        <w:t>similar fashion as its English-American counterpart MetaNet (see chapter 1)</w:t>
      </w:r>
      <w:r w:rsidR="00DC707C" w:rsidRPr="00E700A7">
        <w:rPr>
          <w:rFonts w:ascii="Times New Roman" w:hAnsi="Times New Roman" w:cs="Times New Roman"/>
          <w:color w:val="000000" w:themeColor="text1"/>
          <w:sz w:val="24"/>
          <w:szCs w:val="24"/>
          <w:lang w:val="en-GB"/>
        </w:rPr>
        <w:t xml:space="preserve"> but</w:t>
      </w:r>
      <w:r w:rsidR="00347365">
        <w:rPr>
          <w:rFonts w:ascii="Times New Roman" w:hAnsi="Times New Roman" w:cs="Times New Roman"/>
          <w:color w:val="000000" w:themeColor="text1"/>
          <w:sz w:val="24"/>
          <w:szCs w:val="24"/>
          <w:lang w:val="en-GB"/>
        </w:rPr>
        <w:t xml:space="preserve"> unlike MetaNet</w:t>
      </w:r>
      <w:r w:rsidR="00DC707C" w:rsidRPr="00E700A7">
        <w:rPr>
          <w:rFonts w:ascii="Times New Roman" w:hAnsi="Times New Roman" w:cs="Times New Roman"/>
          <w:color w:val="000000" w:themeColor="text1"/>
          <w:sz w:val="24"/>
          <w:szCs w:val="24"/>
          <w:lang w:val="en-GB"/>
        </w:rPr>
        <w:t xml:space="preserve"> no algorithm for</w:t>
      </w:r>
      <w:r w:rsidR="002511BE" w:rsidRPr="00E700A7">
        <w:rPr>
          <w:rFonts w:ascii="Times New Roman" w:hAnsi="Times New Roman" w:cs="Times New Roman"/>
          <w:color w:val="000000" w:themeColor="text1"/>
          <w:sz w:val="24"/>
          <w:szCs w:val="24"/>
          <w:lang w:val="en-GB"/>
        </w:rPr>
        <w:t xml:space="preserve"> </w:t>
      </w:r>
      <w:r w:rsidR="00DC707C" w:rsidRPr="00E700A7">
        <w:rPr>
          <w:rFonts w:ascii="Times New Roman" w:hAnsi="Times New Roman" w:cs="Times New Roman"/>
          <w:color w:val="000000" w:themeColor="text1"/>
          <w:sz w:val="24"/>
          <w:szCs w:val="24"/>
          <w:lang w:val="en-GB"/>
        </w:rPr>
        <w:t>automatic metaphor detection</w:t>
      </w:r>
      <w:r w:rsidR="002511BE" w:rsidRPr="00E700A7">
        <w:rPr>
          <w:rFonts w:ascii="Times New Roman" w:hAnsi="Times New Roman" w:cs="Times New Roman"/>
          <w:color w:val="000000" w:themeColor="text1"/>
          <w:sz w:val="24"/>
          <w:szCs w:val="24"/>
          <w:lang w:val="en-GB"/>
        </w:rPr>
        <w:t xml:space="preserve"> has been developed</w:t>
      </w:r>
      <w:r w:rsidR="00347365">
        <w:rPr>
          <w:rFonts w:ascii="Times New Roman" w:hAnsi="Times New Roman" w:cs="Times New Roman"/>
          <w:color w:val="000000" w:themeColor="text1"/>
          <w:sz w:val="24"/>
          <w:szCs w:val="24"/>
          <w:lang w:val="en-GB"/>
        </w:rPr>
        <w:t xml:space="preserve"> </w:t>
      </w:r>
      <w:r w:rsidR="00347365" w:rsidRPr="00E700A7">
        <w:rPr>
          <w:rFonts w:ascii="Times New Roman" w:hAnsi="Times New Roman" w:cs="Times New Roman"/>
          <w:color w:val="000000" w:themeColor="text1"/>
          <w:sz w:val="24"/>
          <w:szCs w:val="24"/>
          <w:lang w:val="en-GB"/>
        </w:rPr>
        <w:t>until now</w:t>
      </w:r>
      <w:r w:rsidR="00EE4815" w:rsidRPr="00E700A7">
        <w:rPr>
          <w:rFonts w:ascii="Times New Roman" w:hAnsi="Times New Roman" w:cs="Times New Roman"/>
          <w:color w:val="000000" w:themeColor="text1"/>
          <w:sz w:val="24"/>
          <w:szCs w:val="24"/>
          <w:lang w:val="en-GB"/>
        </w:rPr>
        <w:t>.</w:t>
      </w:r>
      <w:r w:rsidR="006E6AEC" w:rsidRPr="00E700A7">
        <w:rPr>
          <w:rFonts w:ascii="Times New Roman" w:hAnsi="Times New Roman" w:cs="Times New Roman"/>
          <w:color w:val="000000" w:themeColor="text1"/>
          <w:sz w:val="24"/>
          <w:szCs w:val="24"/>
          <w:lang w:val="en-GB"/>
        </w:rPr>
        <w:t xml:space="preserve"> The hierarchically-organised database</w:t>
      </w:r>
      <w:r w:rsidR="00347365">
        <w:rPr>
          <w:rFonts w:ascii="Times New Roman" w:hAnsi="Times New Roman" w:cs="Times New Roman"/>
          <w:color w:val="000000" w:themeColor="text1"/>
          <w:sz w:val="24"/>
          <w:szCs w:val="24"/>
          <w:lang w:val="en-GB"/>
        </w:rPr>
        <w:t xml:space="preserve"> of </w:t>
      </w:r>
      <w:r w:rsidR="00347365" w:rsidRPr="00E700A7">
        <w:rPr>
          <w:rFonts w:ascii="Times New Roman" w:hAnsi="Times New Roman" w:cs="Times New Roman"/>
          <w:color w:val="000000" w:themeColor="text1"/>
          <w:sz w:val="24"/>
          <w:szCs w:val="24"/>
          <w:lang w:val="en-GB"/>
        </w:rPr>
        <w:t>MetaNet.HR</w:t>
      </w:r>
      <w:r w:rsidR="006E6AEC" w:rsidRPr="00E700A7">
        <w:rPr>
          <w:rFonts w:ascii="Times New Roman" w:hAnsi="Times New Roman" w:cs="Times New Roman"/>
          <w:color w:val="000000" w:themeColor="text1"/>
          <w:sz w:val="24"/>
          <w:szCs w:val="24"/>
          <w:lang w:val="en-GB"/>
        </w:rPr>
        <w:t xml:space="preserve"> was constructed in a top-down approach and contains conceptual metaphors</w:t>
      </w:r>
      <w:r w:rsidR="002240EB" w:rsidRPr="00E700A7">
        <w:rPr>
          <w:rFonts w:ascii="Times New Roman" w:hAnsi="Times New Roman" w:cs="Times New Roman"/>
          <w:color w:val="000000" w:themeColor="text1"/>
          <w:sz w:val="24"/>
          <w:szCs w:val="24"/>
          <w:lang w:val="en-GB"/>
        </w:rPr>
        <w:t xml:space="preserve"> (</w:t>
      </w:r>
      <w:r w:rsidR="006E6AEC" w:rsidRPr="00E700A7">
        <w:rPr>
          <w:rFonts w:ascii="Times New Roman" w:hAnsi="Times New Roman" w:cs="Times New Roman"/>
          <w:color w:val="000000" w:themeColor="text1"/>
          <w:sz w:val="24"/>
          <w:szCs w:val="24"/>
          <w:lang w:val="en-GB"/>
        </w:rPr>
        <w:t>classified into larger</w:t>
      </w:r>
      <w:r w:rsidR="002240EB" w:rsidRPr="00E700A7">
        <w:rPr>
          <w:rFonts w:ascii="Times New Roman" w:hAnsi="Times New Roman" w:cs="Times New Roman"/>
          <w:color w:val="000000" w:themeColor="text1"/>
          <w:sz w:val="24"/>
          <w:szCs w:val="24"/>
          <w:lang w:val="en-GB"/>
        </w:rPr>
        <w:t xml:space="preserve"> pre-defined</w:t>
      </w:r>
      <w:r w:rsidR="006E6AEC" w:rsidRPr="00E700A7">
        <w:rPr>
          <w:rFonts w:ascii="Times New Roman" w:hAnsi="Times New Roman" w:cs="Times New Roman"/>
          <w:color w:val="000000" w:themeColor="text1"/>
          <w:sz w:val="24"/>
          <w:szCs w:val="24"/>
          <w:lang w:val="en-GB"/>
        </w:rPr>
        <w:t xml:space="preserve"> families</w:t>
      </w:r>
      <w:r w:rsidR="002240EB" w:rsidRPr="00E700A7">
        <w:rPr>
          <w:rFonts w:ascii="Times New Roman" w:hAnsi="Times New Roman" w:cs="Times New Roman"/>
          <w:color w:val="000000" w:themeColor="text1"/>
          <w:sz w:val="24"/>
          <w:szCs w:val="24"/>
          <w:lang w:val="en-GB"/>
        </w:rPr>
        <w:t xml:space="preserve"> </w:t>
      </w:r>
      <w:r w:rsidR="006E6AEC" w:rsidRPr="00E700A7">
        <w:rPr>
          <w:rFonts w:ascii="Times New Roman" w:hAnsi="Times New Roman" w:cs="Times New Roman"/>
          <w:color w:val="000000" w:themeColor="text1"/>
          <w:sz w:val="24"/>
          <w:szCs w:val="24"/>
          <w:lang w:val="en-GB"/>
        </w:rPr>
        <w:t xml:space="preserve">such </w:t>
      </w:r>
      <w:r w:rsidR="002240EB" w:rsidRPr="00E700A7">
        <w:rPr>
          <w:rFonts w:ascii="Times New Roman" w:hAnsi="Times New Roman" w:cs="Times New Roman"/>
          <w:color w:val="000000" w:themeColor="text1"/>
          <w:sz w:val="24"/>
          <w:szCs w:val="24"/>
          <w:lang w:val="en-GB"/>
        </w:rPr>
        <w:t>as Event Structure metaphors, see Lakoff</w:t>
      </w:r>
      <w:r w:rsidR="008921B9">
        <w:rPr>
          <w:rFonts w:ascii="Times New Roman" w:hAnsi="Times New Roman" w:cs="Times New Roman"/>
          <w:color w:val="000000" w:themeColor="text1"/>
          <w:sz w:val="24"/>
          <w:szCs w:val="24"/>
          <w:lang w:val="en-GB"/>
        </w:rPr>
        <w:t>,</w:t>
      </w:r>
      <w:r w:rsidR="002240EB" w:rsidRPr="00E700A7">
        <w:rPr>
          <w:rFonts w:ascii="Times New Roman" w:hAnsi="Times New Roman" w:cs="Times New Roman"/>
          <w:color w:val="000000" w:themeColor="text1"/>
          <w:sz w:val="24"/>
          <w:szCs w:val="24"/>
          <w:lang w:val="en-GB"/>
        </w:rPr>
        <w:t xml:space="preserve"> 1993), image schemas, cognitive primitives, and semantic frames. Each of these elements receives a number of more specific (manual) annotations. The database includes linguistic examples based on the bottom-up analysis of metaphorical expressions extracted from the </w:t>
      </w:r>
      <w:r w:rsidR="006E6AEC" w:rsidRPr="00E700A7">
        <w:rPr>
          <w:rFonts w:ascii="Times New Roman" w:hAnsi="Times New Roman" w:cs="Times New Roman"/>
          <w:color w:val="000000" w:themeColor="text1"/>
          <w:sz w:val="24"/>
          <w:szCs w:val="24"/>
          <w:lang w:val="en-GB"/>
        </w:rPr>
        <w:t>Croatian Web corpus</w:t>
      </w:r>
      <w:r w:rsidR="00347365">
        <w:rPr>
          <w:rFonts w:ascii="Times New Roman" w:hAnsi="Times New Roman" w:cs="Times New Roman"/>
          <w:color w:val="000000" w:themeColor="text1"/>
          <w:sz w:val="24"/>
          <w:szCs w:val="24"/>
          <w:lang w:val="en-GB"/>
        </w:rPr>
        <w:t xml:space="preserve">. </w:t>
      </w:r>
      <w:r w:rsidR="002511BE" w:rsidRPr="00E700A7">
        <w:rPr>
          <w:rFonts w:ascii="Times New Roman" w:hAnsi="Times New Roman" w:cs="Times New Roman"/>
          <w:color w:val="000000" w:themeColor="text1"/>
          <w:sz w:val="24"/>
          <w:szCs w:val="24"/>
          <w:lang w:val="en-GB"/>
        </w:rPr>
        <w:t>The</w:t>
      </w:r>
      <w:r w:rsidR="00DC707C" w:rsidRPr="00E700A7">
        <w:rPr>
          <w:rFonts w:ascii="Times New Roman" w:hAnsi="Times New Roman" w:cs="Times New Roman"/>
          <w:color w:val="000000" w:themeColor="text1"/>
          <w:sz w:val="24"/>
          <w:szCs w:val="24"/>
          <w:lang w:val="en-GB"/>
        </w:rPr>
        <w:t xml:space="preserve"> authors reflect on risks and challenges</w:t>
      </w:r>
      <w:r w:rsidR="002511BE" w:rsidRPr="00E700A7">
        <w:rPr>
          <w:rFonts w:ascii="Times New Roman" w:hAnsi="Times New Roman" w:cs="Times New Roman"/>
          <w:color w:val="000000" w:themeColor="text1"/>
          <w:sz w:val="24"/>
          <w:szCs w:val="24"/>
          <w:lang w:val="en-GB"/>
        </w:rPr>
        <w:t xml:space="preserve"> </w:t>
      </w:r>
      <w:r w:rsidR="00CA7A5D">
        <w:rPr>
          <w:rFonts w:ascii="Times New Roman" w:hAnsi="Times New Roman" w:cs="Times New Roman"/>
          <w:color w:val="000000" w:themeColor="text1"/>
          <w:sz w:val="24"/>
          <w:szCs w:val="24"/>
          <w:lang w:val="en-GB"/>
        </w:rPr>
        <w:t xml:space="preserve">of </w:t>
      </w:r>
      <w:r w:rsidR="00CA7A5D" w:rsidRPr="00E700A7">
        <w:rPr>
          <w:rFonts w:ascii="Times New Roman" w:hAnsi="Times New Roman" w:cs="Times New Roman"/>
          <w:color w:val="000000" w:themeColor="text1"/>
          <w:sz w:val="24"/>
          <w:szCs w:val="24"/>
          <w:lang w:val="en-GB"/>
        </w:rPr>
        <w:t>the</w:t>
      </w:r>
      <w:r w:rsidR="002511BE" w:rsidRPr="00E700A7">
        <w:rPr>
          <w:rFonts w:ascii="Times New Roman" w:hAnsi="Times New Roman" w:cs="Times New Roman"/>
          <w:color w:val="000000" w:themeColor="text1"/>
          <w:sz w:val="24"/>
          <w:szCs w:val="24"/>
          <w:lang w:val="en-GB"/>
        </w:rPr>
        <w:t xml:space="preserve"> project (such as linguistic metaphor identification and conceptual metaphor classification), and report on </w:t>
      </w:r>
      <w:r w:rsidR="00A91CF2" w:rsidRPr="00E700A7">
        <w:rPr>
          <w:rFonts w:ascii="Times New Roman" w:hAnsi="Times New Roman" w:cs="Times New Roman"/>
          <w:color w:val="000000" w:themeColor="text1"/>
          <w:sz w:val="24"/>
          <w:szCs w:val="24"/>
          <w:lang w:val="en-GB"/>
        </w:rPr>
        <w:t>strategies employed</w:t>
      </w:r>
      <w:r w:rsidR="002511BE" w:rsidRPr="00E700A7">
        <w:rPr>
          <w:rFonts w:ascii="Times New Roman" w:hAnsi="Times New Roman" w:cs="Times New Roman"/>
          <w:color w:val="000000" w:themeColor="text1"/>
          <w:sz w:val="24"/>
          <w:szCs w:val="24"/>
          <w:lang w:val="en-GB"/>
        </w:rPr>
        <w:t xml:space="preserve"> in resolving these.</w:t>
      </w:r>
    </w:p>
    <w:p w14:paraId="152827BC" w14:textId="3D9114EF" w:rsidR="00BE3729" w:rsidRDefault="00BE3729" w:rsidP="004953AC">
      <w:pPr>
        <w:pStyle w:val="Text"/>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00ED18AD" w:rsidRPr="00E700A7">
        <w:rPr>
          <w:rFonts w:ascii="Times New Roman" w:hAnsi="Times New Roman" w:cs="Times New Roman"/>
          <w:b/>
          <w:bCs/>
          <w:color w:val="000000" w:themeColor="text1"/>
          <w:sz w:val="24"/>
          <w:szCs w:val="24"/>
          <w:lang w:val="en-GB"/>
        </w:rPr>
        <w:t>Part II</w:t>
      </w:r>
      <w:r w:rsidR="00295BED" w:rsidRPr="00E700A7">
        <w:rPr>
          <w:rFonts w:ascii="Times New Roman" w:hAnsi="Times New Roman" w:cs="Times New Roman"/>
          <w:color w:val="000000" w:themeColor="text1"/>
          <w:sz w:val="24"/>
          <w:szCs w:val="24"/>
          <w:lang w:val="en-GB"/>
        </w:rPr>
        <w:t xml:space="preserve"> of the book</w:t>
      </w:r>
      <w:r w:rsidR="00347365">
        <w:rPr>
          <w:rFonts w:ascii="Times New Roman" w:hAnsi="Times New Roman" w:cs="Times New Roman"/>
          <w:color w:val="000000" w:themeColor="text1"/>
          <w:sz w:val="24"/>
          <w:szCs w:val="24"/>
          <w:lang w:val="en-GB"/>
        </w:rPr>
        <w:t xml:space="preserve"> </w:t>
      </w:r>
      <w:r w:rsidR="00ED18AD" w:rsidRPr="00E700A7">
        <w:rPr>
          <w:rFonts w:ascii="Times New Roman" w:hAnsi="Times New Roman" w:cs="Times New Roman"/>
          <w:color w:val="000000" w:themeColor="text1"/>
          <w:sz w:val="24"/>
          <w:szCs w:val="24"/>
          <w:lang w:val="en-GB"/>
        </w:rPr>
        <w:t xml:space="preserve">focuses on challenges </w:t>
      </w:r>
      <w:r w:rsidR="000009F3" w:rsidRPr="00E700A7">
        <w:rPr>
          <w:rFonts w:ascii="Times New Roman" w:hAnsi="Times New Roman" w:cs="Times New Roman"/>
          <w:color w:val="000000" w:themeColor="text1"/>
          <w:sz w:val="24"/>
          <w:szCs w:val="24"/>
          <w:lang w:val="en-GB"/>
        </w:rPr>
        <w:t>relating to</w:t>
      </w:r>
      <w:r w:rsidR="00783686" w:rsidRPr="00E700A7">
        <w:rPr>
          <w:rFonts w:ascii="Times New Roman" w:hAnsi="Times New Roman" w:cs="Times New Roman"/>
          <w:color w:val="000000" w:themeColor="text1"/>
          <w:sz w:val="24"/>
          <w:szCs w:val="24"/>
          <w:lang w:val="en-GB"/>
        </w:rPr>
        <w:t xml:space="preserve"> working with</w:t>
      </w:r>
      <w:r w:rsidR="000009F3" w:rsidRPr="00E700A7">
        <w:rPr>
          <w:rFonts w:ascii="Times New Roman" w:hAnsi="Times New Roman" w:cs="Times New Roman"/>
          <w:color w:val="000000" w:themeColor="text1"/>
          <w:sz w:val="24"/>
          <w:szCs w:val="24"/>
          <w:lang w:val="en-GB"/>
        </w:rPr>
        <w:t xml:space="preserve"> </w:t>
      </w:r>
      <w:r w:rsidR="00ED18AD" w:rsidRPr="00E700A7">
        <w:rPr>
          <w:rFonts w:ascii="Times New Roman" w:hAnsi="Times New Roman" w:cs="Times New Roman"/>
          <w:color w:val="000000" w:themeColor="text1"/>
          <w:sz w:val="24"/>
          <w:szCs w:val="24"/>
          <w:lang w:val="en-GB"/>
        </w:rPr>
        <w:t xml:space="preserve">metaphor and metonymy </w:t>
      </w:r>
      <w:r w:rsidR="000009F3" w:rsidRPr="00E700A7">
        <w:rPr>
          <w:rFonts w:ascii="Times New Roman" w:hAnsi="Times New Roman" w:cs="Times New Roman"/>
          <w:color w:val="000000" w:themeColor="text1"/>
          <w:sz w:val="24"/>
          <w:szCs w:val="24"/>
          <w:lang w:val="en-GB"/>
        </w:rPr>
        <w:t>databases</w:t>
      </w:r>
      <w:r w:rsidR="00ED18AD" w:rsidRPr="00E700A7">
        <w:rPr>
          <w:rFonts w:ascii="Times New Roman" w:hAnsi="Times New Roman" w:cs="Times New Roman"/>
          <w:color w:val="000000" w:themeColor="text1"/>
          <w:sz w:val="24"/>
          <w:szCs w:val="24"/>
          <w:lang w:val="en-GB"/>
        </w:rPr>
        <w:t>.</w:t>
      </w:r>
      <w:r w:rsidR="000009F3" w:rsidRPr="00E700A7">
        <w:rPr>
          <w:rFonts w:ascii="Times New Roman" w:hAnsi="Times New Roman" w:cs="Times New Roman"/>
          <w:color w:val="000000" w:themeColor="text1"/>
          <w:sz w:val="24"/>
          <w:szCs w:val="24"/>
          <w:lang w:val="en-GB"/>
        </w:rPr>
        <w:t xml:space="preserve"> The first contribution in this part is </w:t>
      </w:r>
      <w:r w:rsidR="00E478E0">
        <w:rPr>
          <w:rFonts w:ascii="Times New Roman" w:hAnsi="Times New Roman" w:cs="Times New Roman"/>
          <w:b/>
          <w:bCs/>
          <w:color w:val="000000" w:themeColor="text1"/>
          <w:sz w:val="24"/>
          <w:szCs w:val="24"/>
          <w:lang w:val="en-GB"/>
        </w:rPr>
        <w:t>C</w:t>
      </w:r>
      <w:r w:rsidR="000009F3" w:rsidRPr="00E700A7">
        <w:rPr>
          <w:rFonts w:ascii="Times New Roman" w:hAnsi="Times New Roman" w:cs="Times New Roman"/>
          <w:b/>
          <w:bCs/>
          <w:color w:val="000000" w:themeColor="text1"/>
          <w:sz w:val="24"/>
          <w:szCs w:val="24"/>
          <w:lang w:val="en-GB"/>
        </w:rPr>
        <w:t>hapter 6</w:t>
      </w:r>
      <w:r w:rsidR="000009F3" w:rsidRPr="00E700A7">
        <w:rPr>
          <w:rFonts w:ascii="Times New Roman" w:hAnsi="Times New Roman" w:cs="Times New Roman"/>
          <w:color w:val="000000" w:themeColor="text1"/>
          <w:sz w:val="24"/>
          <w:szCs w:val="24"/>
          <w:lang w:val="en-GB"/>
        </w:rPr>
        <w:t xml:space="preserve">, </w:t>
      </w:r>
      <w:r w:rsidR="000009F3" w:rsidRPr="00E700A7">
        <w:rPr>
          <w:rFonts w:ascii="Times New Roman" w:hAnsi="Times New Roman" w:cs="Times New Roman"/>
          <w:i/>
          <w:iCs/>
          <w:color w:val="000000" w:themeColor="text1"/>
          <w:sz w:val="24"/>
          <w:szCs w:val="24"/>
          <w:lang w:val="en-GB"/>
        </w:rPr>
        <w:t>The lexical vs. corpus-based method in the study of metaphors</w:t>
      </w:r>
      <w:r w:rsidR="000009F3" w:rsidRPr="00E700A7">
        <w:rPr>
          <w:rFonts w:ascii="Times New Roman" w:hAnsi="Times New Roman" w:cs="Times New Roman"/>
          <w:color w:val="000000" w:themeColor="text1"/>
          <w:sz w:val="24"/>
          <w:szCs w:val="24"/>
          <w:lang w:val="en-GB"/>
        </w:rPr>
        <w:t xml:space="preserve"> (pp. 149-173), in which Zoltán Kövecses, Laura </w:t>
      </w:r>
      <w:proofErr w:type="spellStart"/>
      <w:r w:rsidR="000009F3" w:rsidRPr="00E700A7">
        <w:rPr>
          <w:rFonts w:ascii="Times New Roman" w:hAnsi="Times New Roman" w:cs="Times New Roman"/>
          <w:color w:val="000000" w:themeColor="text1"/>
          <w:sz w:val="24"/>
          <w:szCs w:val="24"/>
          <w:lang w:val="en-GB"/>
        </w:rPr>
        <w:t>Ambrus</w:t>
      </w:r>
      <w:proofErr w:type="spellEnd"/>
      <w:r w:rsidR="000009F3" w:rsidRPr="00E700A7">
        <w:rPr>
          <w:rFonts w:ascii="Times New Roman" w:hAnsi="Times New Roman" w:cs="Times New Roman"/>
          <w:color w:val="000000" w:themeColor="text1"/>
          <w:sz w:val="24"/>
          <w:szCs w:val="24"/>
          <w:lang w:val="en-GB"/>
        </w:rPr>
        <w:t xml:space="preserve">, </w:t>
      </w:r>
      <w:proofErr w:type="spellStart"/>
      <w:r w:rsidR="000009F3" w:rsidRPr="00E700A7">
        <w:rPr>
          <w:rFonts w:ascii="Times New Roman" w:hAnsi="Times New Roman" w:cs="Times New Roman"/>
          <w:color w:val="000000" w:themeColor="text1"/>
          <w:sz w:val="24"/>
          <w:szCs w:val="24"/>
          <w:lang w:val="en-GB"/>
        </w:rPr>
        <w:t>Dániel</w:t>
      </w:r>
      <w:proofErr w:type="spellEnd"/>
      <w:r w:rsidR="000009F3" w:rsidRPr="00E700A7">
        <w:rPr>
          <w:rFonts w:ascii="Times New Roman" w:hAnsi="Times New Roman" w:cs="Times New Roman"/>
          <w:color w:val="000000" w:themeColor="text1"/>
          <w:sz w:val="24"/>
          <w:szCs w:val="24"/>
          <w:lang w:val="en-GB"/>
        </w:rPr>
        <w:t xml:space="preserve"> </w:t>
      </w:r>
      <w:proofErr w:type="spellStart"/>
      <w:r w:rsidR="000009F3" w:rsidRPr="00E700A7">
        <w:rPr>
          <w:rFonts w:ascii="Times New Roman" w:hAnsi="Times New Roman" w:cs="Times New Roman"/>
          <w:color w:val="000000" w:themeColor="text1"/>
          <w:sz w:val="24"/>
          <w:szCs w:val="24"/>
          <w:lang w:val="en-GB"/>
        </w:rPr>
        <w:t>Hegedüs</w:t>
      </w:r>
      <w:proofErr w:type="spellEnd"/>
      <w:r w:rsidR="000009F3" w:rsidRPr="00E700A7">
        <w:rPr>
          <w:rFonts w:ascii="Times New Roman" w:hAnsi="Times New Roman" w:cs="Times New Roman"/>
          <w:color w:val="000000" w:themeColor="text1"/>
          <w:sz w:val="24"/>
          <w:szCs w:val="24"/>
          <w:lang w:val="en-GB"/>
        </w:rPr>
        <w:t xml:space="preserve">, Ren Imai, and Anna </w:t>
      </w:r>
      <w:proofErr w:type="spellStart"/>
      <w:r w:rsidR="000009F3" w:rsidRPr="00E700A7">
        <w:rPr>
          <w:rFonts w:ascii="Times New Roman" w:hAnsi="Times New Roman" w:cs="Times New Roman"/>
          <w:color w:val="000000" w:themeColor="text1"/>
          <w:sz w:val="24"/>
          <w:szCs w:val="24"/>
          <w:lang w:val="en-GB"/>
        </w:rPr>
        <w:t>Sobczak</w:t>
      </w:r>
      <w:proofErr w:type="spellEnd"/>
      <w:r w:rsidR="000009F3" w:rsidRPr="00E700A7">
        <w:rPr>
          <w:rFonts w:ascii="Times New Roman" w:hAnsi="Times New Roman" w:cs="Times New Roman"/>
          <w:color w:val="000000" w:themeColor="text1"/>
          <w:sz w:val="24"/>
          <w:szCs w:val="24"/>
          <w:lang w:val="en-GB"/>
        </w:rPr>
        <w:t xml:space="preserve"> </w:t>
      </w:r>
      <w:r w:rsidR="008B35EE" w:rsidRPr="00E700A7">
        <w:rPr>
          <w:rFonts w:ascii="Times New Roman" w:hAnsi="Times New Roman" w:cs="Times New Roman"/>
          <w:color w:val="000000" w:themeColor="text1"/>
          <w:sz w:val="24"/>
          <w:szCs w:val="24"/>
          <w:lang w:val="en-GB"/>
        </w:rPr>
        <w:t xml:space="preserve">compare a corpus-based approach </w:t>
      </w:r>
      <w:r w:rsidR="00E478E0">
        <w:rPr>
          <w:rFonts w:ascii="Times New Roman" w:hAnsi="Times New Roman" w:cs="Times New Roman"/>
          <w:color w:val="000000" w:themeColor="text1"/>
          <w:sz w:val="24"/>
          <w:szCs w:val="24"/>
          <w:lang w:val="en-GB"/>
        </w:rPr>
        <w:t>to</w:t>
      </w:r>
      <w:r w:rsidR="008B35EE" w:rsidRPr="00E700A7">
        <w:rPr>
          <w:rFonts w:ascii="Times New Roman" w:hAnsi="Times New Roman" w:cs="Times New Roman"/>
          <w:color w:val="000000" w:themeColor="text1"/>
          <w:sz w:val="24"/>
          <w:szCs w:val="24"/>
          <w:lang w:val="en-GB"/>
        </w:rPr>
        <w:t xml:space="preserve"> the study of metaphor and metonymy with a</w:t>
      </w:r>
      <w:r w:rsidR="000009F3" w:rsidRPr="00E700A7">
        <w:rPr>
          <w:rFonts w:ascii="Times New Roman" w:hAnsi="Times New Roman" w:cs="Times New Roman"/>
          <w:color w:val="000000" w:themeColor="text1"/>
          <w:sz w:val="24"/>
          <w:szCs w:val="24"/>
          <w:lang w:val="en-GB"/>
        </w:rPr>
        <w:t xml:space="preserve"> </w:t>
      </w:r>
      <w:r w:rsidR="008B35EE" w:rsidRPr="00E700A7">
        <w:rPr>
          <w:rFonts w:ascii="Times New Roman" w:hAnsi="Times New Roman" w:cs="Times New Roman"/>
          <w:color w:val="000000" w:themeColor="text1"/>
          <w:sz w:val="24"/>
          <w:szCs w:val="24"/>
          <w:lang w:val="en-GB"/>
        </w:rPr>
        <w:t xml:space="preserve">more </w:t>
      </w:r>
      <w:r w:rsidR="00347365" w:rsidRPr="00E700A7">
        <w:rPr>
          <w:rFonts w:ascii="Times New Roman" w:hAnsi="Times New Roman" w:cs="Times New Roman"/>
          <w:color w:val="000000" w:themeColor="text1"/>
          <w:sz w:val="24"/>
          <w:szCs w:val="24"/>
          <w:lang w:val="en-GB"/>
        </w:rPr>
        <w:t>intuition</w:t>
      </w:r>
      <w:r w:rsidR="00347365">
        <w:rPr>
          <w:rFonts w:ascii="Times New Roman" w:hAnsi="Times New Roman" w:cs="Times New Roman"/>
          <w:color w:val="000000" w:themeColor="text1"/>
          <w:sz w:val="24"/>
          <w:szCs w:val="24"/>
          <w:lang w:val="en-GB"/>
        </w:rPr>
        <w:t xml:space="preserve">-based, </w:t>
      </w:r>
      <w:r w:rsidR="008B35EE" w:rsidRPr="00E700A7">
        <w:rPr>
          <w:rFonts w:ascii="Times New Roman" w:hAnsi="Times New Roman" w:cs="Times New Roman"/>
          <w:color w:val="000000" w:themeColor="text1"/>
          <w:sz w:val="24"/>
          <w:szCs w:val="24"/>
          <w:lang w:val="en-GB"/>
        </w:rPr>
        <w:t>introspective</w:t>
      </w:r>
      <w:r w:rsidR="000009F3" w:rsidRPr="00E700A7">
        <w:rPr>
          <w:rFonts w:ascii="Times New Roman" w:hAnsi="Times New Roman" w:cs="Times New Roman"/>
          <w:color w:val="000000" w:themeColor="text1"/>
          <w:sz w:val="24"/>
          <w:szCs w:val="24"/>
          <w:lang w:val="en-GB"/>
        </w:rPr>
        <w:t xml:space="preserve"> </w:t>
      </w:r>
      <w:r w:rsidR="008B35EE" w:rsidRPr="00E700A7">
        <w:rPr>
          <w:rFonts w:ascii="Times New Roman" w:hAnsi="Times New Roman" w:cs="Times New Roman"/>
          <w:color w:val="000000" w:themeColor="text1"/>
          <w:sz w:val="24"/>
          <w:szCs w:val="24"/>
          <w:lang w:val="en-GB"/>
        </w:rPr>
        <w:t>approach</w:t>
      </w:r>
      <w:r w:rsidR="000009F3" w:rsidRPr="00E700A7">
        <w:rPr>
          <w:rFonts w:ascii="Times New Roman" w:hAnsi="Times New Roman" w:cs="Times New Roman"/>
          <w:color w:val="000000" w:themeColor="text1"/>
          <w:sz w:val="24"/>
          <w:szCs w:val="24"/>
          <w:lang w:val="en-GB"/>
        </w:rPr>
        <w:t>.</w:t>
      </w:r>
      <w:r w:rsidR="00783686" w:rsidRPr="00E700A7">
        <w:rPr>
          <w:rFonts w:ascii="Times New Roman" w:hAnsi="Times New Roman" w:cs="Times New Roman"/>
          <w:color w:val="000000" w:themeColor="text1"/>
          <w:sz w:val="24"/>
          <w:szCs w:val="24"/>
          <w:lang w:val="en-GB"/>
        </w:rPr>
        <w:t xml:space="preserve"> </w:t>
      </w:r>
      <w:r w:rsidR="006A59E2" w:rsidRPr="00E700A7">
        <w:rPr>
          <w:rFonts w:ascii="Times New Roman" w:hAnsi="Times New Roman" w:cs="Times New Roman"/>
          <w:color w:val="000000" w:themeColor="text1"/>
          <w:sz w:val="24"/>
          <w:szCs w:val="24"/>
          <w:lang w:val="en-GB"/>
        </w:rPr>
        <w:t xml:space="preserve">Since the advent of Conceptual Metaphor Theory, </w:t>
      </w:r>
      <w:r w:rsidR="008B35EE" w:rsidRPr="00E700A7">
        <w:rPr>
          <w:rFonts w:ascii="Times New Roman" w:hAnsi="Times New Roman" w:cs="Times New Roman"/>
          <w:color w:val="000000" w:themeColor="text1"/>
          <w:sz w:val="24"/>
          <w:szCs w:val="24"/>
          <w:lang w:val="en-GB"/>
        </w:rPr>
        <w:t xml:space="preserve">conceptual </w:t>
      </w:r>
      <w:r w:rsidR="006A59E2" w:rsidRPr="00E700A7">
        <w:rPr>
          <w:rFonts w:ascii="Times New Roman" w:hAnsi="Times New Roman" w:cs="Times New Roman"/>
          <w:color w:val="000000" w:themeColor="text1"/>
          <w:sz w:val="24"/>
          <w:szCs w:val="24"/>
          <w:lang w:val="en-GB"/>
        </w:rPr>
        <w:t>metaphor</w:t>
      </w:r>
      <w:r w:rsidR="008B35EE" w:rsidRPr="00E700A7">
        <w:rPr>
          <w:rFonts w:ascii="Times New Roman" w:hAnsi="Times New Roman" w:cs="Times New Roman"/>
          <w:color w:val="000000" w:themeColor="text1"/>
          <w:sz w:val="24"/>
          <w:szCs w:val="24"/>
          <w:lang w:val="en-GB"/>
        </w:rPr>
        <w:t xml:space="preserve"> and metonymy</w:t>
      </w:r>
      <w:r w:rsidR="006A59E2" w:rsidRPr="00E700A7">
        <w:rPr>
          <w:rFonts w:ascii="Times New Roman" w:hAnsi="Times New Roman" w:cs="Times New Roman"/>
          <w:color w:val="000000" w:themeColor="text1"/>
          <w:sz w:val="24"/>
          <w:szCs w:val="24"/>
          <w:lang w:val="en-GB"/>
        </w:rPr>
        <w:t xml:space="preserve"> </w:t>
      </w:r>
      <w:r w:rsidR="008B35EE" w:rsidRPr="00E700A7">
        <w:rPr>
          <w:rFonts w:ascii="Times New Roman" w:hAnsi="Times New Roman" w:cs="Times New Roman"/>
          <w:color w:val="000000" w:themeColor="text1"/>
          <w:sz w:val="24"/>
          <w:szCs w:val="24"/>
          <w:lang w:val="en-GB"/>
        </w:rPr>
        <w:t>have</w:t>
      </w:r>
      <w:r w:rsidR="006A59E2" w:rsidRPr="00E700A7">
        <w:rPr>
          <w:rFonts w:ascii="Times New Roman" w:hAnsi="Times New Roman" w:cs="Times New Roman"/>
          <w:color w:val="000000" w:themeColor="text1"/>
          <w:sz w:val="24"/>
          <w:szCs w:val="24"/>
          <w:lang w:val="en-GB"/>
        </w:rPr>
        <w:t xml:space="preserve"> traditionally been studied based on intuition. This approach has been criticised for </w:t>
      </w:r>
      <w:r w:rsidR="00347365">
        <w:rPr>
          <w:rFonts w:ascii="Times New Roman" w:hAnsi="Times New Roman" w:cs="Times New Roman"/>
          <w:color w:val="000000" w:themeColor="text1"/>
          <w:sz w:val="24"/>
          <w:szCs w:val="24"/>
          <w:lang w:val="en-GB"/>
        </w:rPr>
        <w:t>its lack of</w:t>
      </w:r>
      <w:r w:rsidR="006A59E2" w:rsidRPr="00E700A7">
        <w:rPr>
          <w:rFonts w:ascii="Times New Roman" w:hAnsi="Times New Roman" w:cs="Times New Roman"/>
          <w:color w:val="000000" w:themeColor="text1"/>
          <w:sz w:val="24"/>
          <w:szCs w:val="24"/>
          <w:lang w:val="en-GB"/>
        </w:rPr>
        <w:t xml:space="preserve"> </w:t>
      </w:r>
      <w:r w:rsidR="00347365">
        <w:rPr>
          <w:rFonts w:ascii="Times New Roman" w:hAnsi="Times New Roman" w:cs="Times New Roman"/>
          <w:color w:val="000000" w:themeColor="text1"/>
          <w:sz w:val="24"/>
          <w:szCs w:val="24"/>
          <w:lang w:val="en-GB"/>
        </w:rPr>
        <w:t>reliability</w:t>
      </w:r>
      <w:r w:rsidR="006A59E2" w:rsidRPr="00E700A7">
        <w:rPr>
          <w:rFonts w:ascii="Times New Roman" w:hAnsi="Times New Roman" w:cs="Times New Roman"/>
          <w:color w:val="000000" w:themeColor="text1"/>
          <w:sz w:val="24"/>
          <w:szCs w:val="24"/>
          <w:lang w:val="en-GB"/>
        </w:rPr>
        <w:t xml:space="preserve"> and methodological rigor, and more systematic corpus-based approaches </w:t>
      </w:r>
      <w:r w:rsidR="00347365">
        <w:rPr>
          <w:rFonts w:ascii="Times New Roman" w:hAnsi="Times New Roman" w:cs="Times New Roman"/>
          <w:color w:val="000000" w:themeColor="text1"/>
          <w:sz w:val="24"/>
          <w:szCs w:val="24"/>
          <w:lang w:val="en-GB"/>
        </w:rPr>
        <w:t xml:space="preserve">have </w:t>
      </w:r>
      <w:r w:rsidR="006A59E2" w:rsidRPr="00E700A7">
        <w:rPr>
          <w:rFonts w:ascii="Times New Roman" w:hAnsi="Times New Roman" w:cs="Times New Roman"/>
          <w:color w:val="000000" w:themeColor="text1"/>
          <w:sz w:val="24"/>
          <w:szCs w:val="24"/>
          <w:lang w:val="en-GB"/>
        </w:rPr>
        <w:t xml:space="preserve">emerged </w:t>
      </w:r>
      <w:r w:rsidR="00E478E0">
        <w:rPr>
          <w:rFonts w:ascii="Times New Roman" w:hAnsi="Times New Roman" w:cs="Times New Roman"/>
          <w:color w:val="000000" w:themeColor="text1"/>
          <w:sz w:val="24"/>
          <w:szCs w:val="24"/>
          <w:lang w:val="en-GB"/>
        </w:rPr>
        <w:t xml:space="preserve">in response </w:t>
      </w:r>
      <w:r w:rsidR="006A59E2" w:rsidRPr="00E700A7">
        <w:rPr>
          <w:rFonts w:ascii="Times New Roman" w:hAnsi="Times New Roman" w:cs="Times New Roman"/>
          <w:color w:val="000000" w:themeColor="text1"/>
          <w:sz w:val="24"/>
          <w:szCs w:val="24"/>
          <w:lang w:val="en-GB"/>
        </w:rPr>
        <w:t>(e.g. Deignan</w:t>
      </w:r>
      <w:r w:rsidR="00347365">
        <w:rPr>
          <w:rFonts w:ascii="Times New Roman" w:hAnsi="Times New Roman" w:cs="Times New Roman"/>
          <w:color w:val="000000" w:themeColor="text1"/>
          <w:sz w:val="24"/>
          <w:szCs w:val="24"/>
          <w:lang w:val="en-GB"/>
        </w:rPr>
        <w:t>,</w:t>
      </w:r>
      <w:r w:rsidR="006A59E2" w:rsidRPr="00E700A7">
        <w:rPr>
          <w:rFonts w:ascii="Times New Roman" w:hAnsi="Times New Roman" w:cs="Times New Roman"/>
          <w:color w:val="000000" w:themeColor="text1"/>
          <w:sz w:val="24"/>
          <w:szCs w:val="24"/>
          <w:lang w:val="en-GB"/>
        </w:rPr>
        <w:t xml:space="preserve"> 2005</w:t>
      </w:r>
      <w:r w:rsidR="00347365">
        <w:rPr>
          <w:rFonts w:ascii="Times New Roman" w:hAnsi="Times New Roman" w:cs="Times New Roman"/>
          <w:color w:val="000000" w:themeColor="text1"/>
          <w:sz w:val="24"/>
          <w:szCs w:val="24"/>
          <w:lang w:val="en-GB"/>
        </w:rPr>
        <w:t>,</w:t>
      </w:r>
      <w:r w:rsidR="006A59E2" w:rsidRPr="00E700A7">
        <w:rPr>
          <w:rFonts w:ascii="Times New Roman" w:hAnsi="Times New Roman" w:cs="Times New Roman"/>
          <w:color w:val="000000" w:themeColor="text1"/>
          <w:sz w:val="24"/>
          <w:szCs w:val="24"/>
          <w:lang w:val="en-GB"/>
        </w:rPr>
        <w:t xml:space="preserve"> or Stefanowitsch</w:t>
      </w:r>
      <w:r w:rsidR="00347365">
        <w:rPr>
          <w:rFonts w:ascii="Times New Roman" w:hAnsi="Times New Roman" w:cs="Times New Roman"/>
          <w:color w:val="000000" w:themeColor="text1"/>
          <w:sz w:val="24"/>
          <w:szCs w:val="24"/>
          <w:lang w:val="en-GB"/>
        </w:rPr>
        <w:t xml:space="preserve"> &amp; Gries,</w:t>
      </w:r>
      <w:r w:rsidR="006A59E2" w:rsidRPr="00E700A7">
        <w:rPr>
          <w:rFonts w:ascii="Times New Roman" w:hAnsi="Times New Roman" w:cs="Times New Roman"/>
          <w:color w:val="000000" w:themeColor="text1"/>
          <w:sz w:val="24"/>
          <w:szCs w:val="24"/>
          <w:lang w:val="en-GB"/>
        </w:rPr>
        <w:t xml:space="preserve"> 2006).</w:t>
      </w:r>
      <w:r w:rsidR="00347365">
        <w:rPr>
          <w:rFonts w:ascii="Times New Roman" w:hAnsi="Times New Roman" w:cs="Times New Roman"/>
          <w:color w:val="000000" w:themeColor="text1"/>
          <w:sz w:val="24"/>
          <w:szCs w:val="24"/>
          <w:lang w:val="en-GB"/>
        </w:rPr>
        <w:t xml:space="preserve"> In contrast to this,</w:t>
      </w:r>
      <w:r w:rsidR="006A59E2" w:rsidRPr="00E700A7">
        <w:rPr>
          <w:rFonts w:ascii="Times New Roman" w:hAnsi="Times New Roman" w:cs="Times New Roman"/>
          <w:color w:val="000000" w:themeColor="text1"/>
          <w:sz w:val="24"/>
          <w:szCs w:val="24"/>
          <w:lang w:val="en-GB"/>
        </w:rPr>
        <w:t xml:space="preserve"> </w:t>
      </w:r>
      <w:r w:rsidR="00347365">
        <w:rPr>
          <w:rFonts w:ascii="Times New Roman" w:hAnsi="Times New Roman" w:cs="Times New Roman"/>
          <w:color w:val="000000" w:themeColor="text1"/>
          <w:sz w:val="24"/>
          <w:szCs w:val="24"/>
          <w:lang w:val="en-GB"/>
        </w:rPr>
        <w:t>in</w:t>
      </w:r>
      <w:r w:rsidR="008B35EE" w:rsidRPr="00E700A7">
        <w:rPr>
          <w:rFonts w:ascii="Times New Roman" w:hAnsi="Times New Roman" w:cs="Times New Roman"/>
          <w:color w:val="000000" w:themeColor="text1"/>
          <w:sz w:val="24"/>
          <w:szCs w:val="24"/>
          <w:lang w:val="en-GB"/>
        </w:rPr>
        <w:t xml:space="preserve"> the present chapter, Kövecses et al. </w:t>
      </w:r>
      <w:r w:rsidR="00386FDC">
        <w:rPr>
          <w:rFonts w:ascii="Times New Roman" w:hAnsi="Times New Roman" w:cs="Times New Roman"/>
          <w:color w:val="000000" w:themeColor="text1"/>
          <w:sz w:val="24"/>
          <w:szCs w:val="24"/>
          <w:lang w:val="en-GB"/>
        </w:rPr>
        <w:t xml:space="preserve">highlight advantages of </w:t>
      </w:r>
      <w:r w:rsidR="006A59E2" w:rsidRPr="00E700A7">
        <w:rPr>
          <w:rFonts w:ascii="Times New Roman" w:hAnsi="Times New Roman" w:cs="Times New Roman"/>
          <w:color w:val="000000" w:themeColor="text1"/>
          <w:sz w:val="24"/>
          <w:szCs w:val="24"/>
          <w:lang w:val="en-GB"/>
        </w:rPr>
        <w:t xml:space="preserve">the traditional approach, </w:t>
      </w:r>
      <w:r w:rsidR="00386FDC">
        <w:rPr>
          <w:rFonts w:ascii="Times New Roman" w:hAnsi="Times New Roman" w:cs="Times New Roman"/>
          <w:color w:val="000000" w:themeColor="text1"/>
          <w:sz w:val="24"/>
          <w:szCs w:val="24"/>
          <w:lang w:val="en-GB"/>
        </w:rPr>
        <w:t xml:space="preserve">presenting an updated version of </w:t>
      </w:r>
      <w:r w:rsidR="00347365">
        <w:rPr>
          <w:rFonts w:ascii="Times New Roman" w:hAnsi="Times New Roman" w:cs="Times New Roman"/>
          <w:color w:val="000000" w:themeColor="text1"/>
          <w:sz w:val="24"/>
          <w:szCs w:val="24"/>
          <w:lang w:val="en-GB"/>
        </w:rPr>
        <w:t>this approach</w:t>
      </w:r>
      <w:r w:rsidR="00386FDC">
        <w:rPr>
          <w:rFonts w:ascii="Times New Roman" w:hAnsi="Times New Roman" w:cs="Times New Roman"/>
          <w:color w:val="000000" w:themeColor="text1"/>
          <w:sz w:val="24"/>
          <w:szCs w:val="24"/>
          <w:lang w:val="en-GB"/>
        </w:rPr>
        <w:t xml:space="preserve"> </w:t>
      </w:r>
      <w:r w:rsidR="006A59E2" w:rsidRPr="00E700A7">
        <w:rPr>
          <w:rFonts w:ascii="Times New Roman" w:hAnsi="Times New Roman" w:cs="Times New Roman"/>
          <w:color w:val="000000" w:themeColor="text1"/>
          <w:sz w:val="24"/>
          <w:szCs w:val="24"/>
          <w:lang w:val="en-GB"/>
        </w:rPr>
        <w:t xml:space="preserve">called </w:t>
      </w:r>
      <w:r w:rsidR="008B35EE" w:rsidRPr="00E700A7">
        <w:rPr>
          <w:rFonts w:ascii="Times New Roman" w:hAnsi="Times New Roman" w:cs="Times New Roman"/>
          <w:color w:val="000000" w:themeColor="text1"/>
          <w:sz w:val="24"/>
          <w:szCs w:val="24"/>
          <w:lang w:val="en-GB"/>
        </w:rPr>
        <w:t>“</w:t>
      </w:r>
      <w:r w:rsidR="006A59E2" w:rsidRPr="00E700A7">
        <w:rPr>
          <w:rFonts w:ascii="Times New Roman" w:hAnsi="Times New Roman" w:cs="Times New Roman"/>
          <w:color w:val="000000" w:themeColor="text1"/>
          <w:sz w:val="24"/>
          <w:szCs w:val="24"/>
          <w:lang w:val="en-GB"/>
        </w:rPr>
        <w:t>lexical approach</w:t>
      </w:r>
      <w:r w:rsidR="008B35EE" w:rsidRPr="00E700A7">
        <w:rPr>
          <w:rFonts w:ascii="Times New Roman" w:hAnsi="Times New Roman" w:cs="Times New Roman"/>
          <w:color w:val="000000" w:themeColor="text1"/>
          <w:sz w:val="24"/>
          <w:szCs w:val="24"/>
          <w:lang w:val="en-GB"/>
        </w:rPr>
        <w:t xml:space="preserve">”, </w:t>
      </w:r>
      <w:r w:rsidR="006A59E2" w:rsidRPr="00E700A7">
        <w:rPr>
          <w:rFonts w:ascii="Times New Roman" w:hAnsi="Times New Roman" w:cs="Times New Roman"/>
          <w:color w:val="000000" w:themeColor="text1"/>
          <w:sz w:val="24"/>
          <w:szCs w:val="24"/>
          <w:lang w:val="en-GB"/>
        </w:rPr>
        <w:t xml:space="preserve">in which information about the potentially </w:t>
      </w:r>
      <w:r w:rsidR="008B35EE" w:rsidRPr="00E700A7">
        <w:rPr>
          <w:rFonts w:ascii="Times New Roman" w:hAnsi="Times New Roman" w:cs="Times New Roman"/>
          <w:color w:val="000000" w:themeColor="text1"/>
          <w:sz w:val="24"/>
          <w:szCs w:val="24"/>
          <w:lang w:val="en-GB"/>
        </w:rPr>
        <w:t>figurative</w:t>
      </w:r>
      <w:r w:rsidR="006A59E2" w:rsidRPr="00E700A7">
        <w:rPr>
          <w:rFonts w:ascii="Times New Roman" w:hAnsi="Times New Roman" w:cs="Times New Roman"/>
          <w:color w:val="000000" w:themeColor="text1"/>
          <w:sz w:val="24"/>
          <w:szCs w:val="24"/>
          <w:lang w:val="en-GB"/>
        </w:rPr>
        <w:t xml:space="preserve"> use of a </w:t>
      </w:r>
      <w:r w:rsidR="00B51B15" w:rsidRPr="00E700A7">
        <w:rPr>
          <w:rFonts w:ascii="Times New Roman" w:hAnsi="Times New Roman" w:cs="Times New Roman"/>
          <w:color w:val="000000" w:themeColor="text1"/>
          <w:sz w:val="24"/>
          <w:szCs w:val="24"/>
          <w:lang w:val="en-GB"/>
        </w:rPr>
        <w:t xml:space="preserve">target </w:t>
      </w:r>
      <w:r w:rsidR="006A59E2" w:rsidRPr="00E700A7">
        <w:rPr>
          <w:rFonts w:ascii="Times New Roman" w:hAnsi="Times New Roman" w:cs="Times New Roman"/>
          <w:color w:val="000000" w:themeColor="text1"/>
          <w:sz w:val="24"/>
          <w:szCs w:val="24"/>
          <w:lang w:val="en-GB"/>
        </w:rPr>
        <w:t>concept is obtained from lexical resources (</w:t>
      </w:r>
      <w:r w:rsidR="008B35EE" w:rsidRPr="00E700A7">
        <w:rPr>
          <w:rFonts w:ascii="Times New Roman" w:hAnsi="Times New Roman" w:cs="Times New Roman"/>
          <w:color w:val="000000" w:themeColor="text1"/>
          <w:sz w:val="24"/>
          <w:szCs w:val="24"/>
          <w:lang w:val="en-GB"/>
        </w:rPr>
        <w:t xml:space="preserve">e.g. </w:t>
      </w:r>
      <w:r w:rsidR="006A59E2" w:rsidRPr="00E700A7">
        <w:rPr>
          <w:rFonts w:ascii="Times New Roman" w:hAnsi="Times New Roman" w:cs="Times New Roman"/>
          <w:color w:val="000000" w:themeColor="text1"/>
          <w:sz w:val="24"/>
          <w:szCs w:val="24"/>
          <w:lang w:val="en-GB"/>
        </w:rPr>
        <w:t>dictionaries</w:t>
      </w:r>
      <w:r w:rsidR="008B35EE" w:rsidRPr="00E700A7">
        <w:rPr>
          <w:rFonts w:ascii="Times New Roman" w:hAnsi="Times New Roman" w:cs="Times New Roman"/>
          <w:color w:val="000000" w:themeColor="text1"/>
          <w:sz w:val="24"/>
          <w:szCs w:val="24"/>
          <w:lang w:val="en-GB"/>
        </w:rPr>
        <w:t xml:space="preserve">). The lexical approach is applied to the </w:t>
      </w:r>
      <w:r w:rsidR="00347365">
        <w:rPr>
          <w:rFonts w:ascii="Times New Roman" w:hAnsi="Times New Roman" w:cs="Times New Roman"/>
          <w:color w:val="000000" w:themeColor="text1"/>
          <w:sz w:val="24"/>
          <w:szCs w:val="24"/>
          <w:lang w:val="en-GB"/>
        </w:rPr>
        <w:t xml:space="preserve">target </w:t>
      </w:r>
      <w:r w:rsidR="008B35EE" w:rsidRPr="00E700A7">
        <w:rPr>
          <w:rFonts w:ascii="Times New Roman" w:hAnsi="Times New Roman" w:cs="Times New Roman"/>
          <w:color w:val="000000" w:themeColor="text1"/>
          <w:sz w:val="24"/>
          <w:szCs w:val="24"/>
          <w:lang w:val="en-GB"/>
        </w:rPr>
        <w:t xml:space="preserve">concept of </w:t>
      </w:r>
      <w:r w:rsidR="008B35EE" w:rsidRPr="00E700A7">
        <w:rPr>
          <w:rFonts w:ascii="Times New Roman" w:hAnsi="Times New Roman" w:cs="Times New Roman"/>
          <w:smallCaps/>
          <w:color w:val="000000" w:themeColor="text1"/>
          <w:sz w:val="24"/>
          <w:szCs w:val="24"/>
          <w:lang w:val="en-GB"/>
        </w:rPr>
        <w:t>surprise</w:t>
      </w:r>
      <w:r w:rsidR="008B35EE" w:rsidRPr="00E700A7">
        <w:rPr>
          <w:rFonts w:ascii="Times New Roman" w:hAnsi="Times New Roman" w:cs="Times New Roman"/>
          <w:color w:val="000000" w:themeColor="text1"/>
          <w:sz w:val="24"/>
          <w:szCs w:val="24"/>
          <w:lang w:val="en-GB"/>
        </w:rPr>
        <w:t xml:space="preserve"> (based on Kövecses</w:t>
      </w:r>
      <w:r w:rsidR="00386FDC">
        <w:rPr>
          <w:rFonts w:ascii="Times New Roman" w:hAnsi="Times New Roman" w:cs="Times New Roman"/>
          <w:color w:val="000000" w:themeColor="text1"/>
          <w:sz w:val="24"/>
          <w:szCs w:val="24"/>
          <w:lang w:val="en-GB"/>
        </w:rPr>
        <w:t>,</w:t>
      </w:r>
      <w:r w:rsidR="008B35EE" w:rsidRPr="00E700A7">
        <w:rPr>
          <w:rFonts w:ascii="Times New Roman" w:hAnsi="Times New Roman" w:cs="Times New Roman"/>
          <w:color w:val="000000" w:themeColor="text1"/>
          <w:sz w:val="24"/>
          <w:szCs w:val="24"/>
          <w:lang w:val="en-GB"/>
        </w:rPr>
        <w:t xml:space="preserve"> 2015), and findings are compared to a corpus-based study of 2,000 randomly retrieved concordance lines </w:t>
      </w:r>
      <w:r w:rsidR="008D100C" w:rsidRPr="00E700A7">
        <w:rPr>
          <w:rFonts w:ascii="Times New Roman" w:hAnsi="Times New Roman" w:cs="Times New Roman"/>
          <w:color w:val="000000" w:themeColor="text1"/>
          <w:sz w:val="24"/>
          <w:szCs w:val="24"/>
          <w:lang w:val="en-GB"/>
        </w:rPr>
        <w:t>of</w:t>
      </w:r>
      <w:r w:rsidR="008B35EE" w:rsidRPr="00E700A7">
        <w:rPr>
          <w:rFonts w:ascii="Times New Roman" w:hAnsi="Times New Roman" w:cs="Times New Roman"/>
          <w:color w:val="000000" w:themeColor="text1"/>
          <w:sz w:val="24"/>
          <w:szCs w:val="24"/>
          <w:lang w:val="en-GB"/>
        </w:rPr>
        <w:t xml:space="preserve"> </w:t>
      </w:r>
      <w:r w:rsidR="008B35EE" w:rsidRPr="00E700A7">
        <w:rPr>
          <w:rFonts w:ascii="Times New Roman" w:hAnsi="Times New Roman" w:cs="Times New Roman"/>
          <w:i/>
          <w:iCs/>
          <w:color w:val="000000" w:themeColor="text1"/>
          <w:sz w:val="24"/>
          <w:szCs w:val="24"/>
          <w:lang w:val="en-GB"/>
        </w:rPr>
        <w:t>surprise</w:t>
      </w:r>
      <w:r w:rsidR="008B35EE" w:rsidRPr="00E700A7">
        <w:rPr>
          <w:rFonts w:ascii="Times New Roman" w:hAnsi="Times New Roman" w:cs="Times New Roman"/>
          <w:color w:val="000000" w:themeColor="text1"/>
          <w:sz w:val="24"/>
          <w:szCs w:val="24"/>
          <w:lang w:val="en-GB"/>
        </w:rPr>
        <w:t xml:space="preserve"> from </w:t>
      </w:r>
      <w:r w:rsidR="008B35EE" w:rsidRPr="000829F6">
        <w:rPr>
          <w:rFonts w:ascii="Times New Roman" w:hAnsi="Times New Roman" w:cs="Times New Roman"/>
          <w:color w:val="000000" w:themeColor="text1"/>
          <w:sz w:val="24"/>
          <w:szCs w:val="24"/>
          <w:lang w:val="en-GB"/>
        </w:rPr>
        <w:t>COCA</w:t>
      </w:r>
      <w:r w:rsidR="008D100C" w:rsidRPr="000829F6">
        <w:rPr>
          <w:rFonts w:ascii="Times New Roman" w:hAnsi="Times New Roman" w:cs="Times New Roman"/>
          <w:color w:val="000000" w:themeColor="text1"/>
          <w:sz w:val="24"/>
          <w:szCs w:val="24"/>
          <w:lang w:val="en-GB"/>
        </w:rPr>
        <w:t xml:space="preserve"> (The Corpus of Contemporary American English</w:t>
      </w:r>
      <w:r w:rsidR="000829F6">
        <w:rPr>
          <w:rFonts w:ascii="Times New Roman" w:hAnsi="Times New Roman" w:cs="Times New Roman"/>
          <w:color w:val="000000" w:themeColor="text1"/>
          <w:sz w:val="24"/>
          <w:szCs w:val="24"/>
          <w:lang w:val="en-GB"/>
        </w:rPr>
        <w:t>, Davies, 2008-</w:t>
      </w:r>
      <w:r w:rsidR="008D100C" w:rsidRPr="00E700A7">
        <w:rPr>
          <w:rFonts w:ascii="Times New Roman" w:hAnsi="Times New Roman" w:cs="Times New Roman"/>
          <w:color w:val="000000" w:themeColor="text1"/>
          <w:sz w:val="24"/>
          <w:szCs w:val="24"/>
          <w:lang w:val="en-GB"/>
        </w:rPr>
        <w:t>)</w:t>
      </w:r>
      <w:r w:rsidR="008B35EE" w:rsidRPr="00E700A7">
        <w:rPr>
          <w:rFonts w:ascii="Times New Roman" w:hAnsi="Times New Roman" w:cs="Times New Roman"/>
          <w:color w:val="000000" w:themeColor="text1"/>
          <w:sz w:val="24"/>
          <w:szCs w:val="24"/>
          <w:lang w:val="en-GB"/>
        </w:rPr>
        <w:t xml:space="preserve">. </w:t>
      </w:r>
      <w:r w:rsidR="005F40D4" w:rsidRPr="00E700A7">
        <w:rPr>
          <w:rFonts w:ascii="Times New Roman" w:hAnsi="Times New Roman" w:cs="Times New Roman"/>
          <w:color w:val="000000" w:themeColor="text1"/>
          <w:sz w:val="24"/>
          <w:szCs w:val="24"/>
          <w:lang w:val="en-GB"/>
        </w:rPr>
        <w:t xml:space="preserve">The comparison </w:t>
      </w:r>
      <w:r w:rsidR="008B35EE" w:rsidRPr="00E700A7">
        <w:rPr>
          <w:rFonts w:ascii="Times New Roman" w:hAnsi="Times New Roman" w:cs="Times New Roman"/>
          <w:color w:val="000000" w:themeColor="text1"/>
          <w:sz w:val="24"/>
          <w:szCs w:val="24"/>
          <w:lang w:val="en-GB"/>
        </w:rPr>
        <w:t xml:space="preserve">reveals, for example, that </w:t>
      </w:r>
      <w:r w:rsidR="008D100C" w:rsidRPr="00E700A7">
        <w:rPr>
          <w:rFonts w:ascii="Times New Roman" w:hAnsi="Times New Roman" w:cs="Times New Roman"/>
          <w:color w:val="000000" w:themeColor="text1"/>
          <w:sz w:val="24"/>
          <w:szCs w:val="24"/>
          <w:lang w:val="en-GB"/>
        </w:rPr>
        <w:t xml:space="preserve">the corpus-based approach </w:t>
      </w:r>
      <w:r w:rsidR="00FA08C2" w:rsidRPr="00E700A7">
        <w:rPr>
          <w:rFonts w:ascii="Times New Roman" w:hAnsi="Times New Roman" w:cs="Times New Roman"/>
          <w:color w:val="000000" w:themeColor="text1"/>
          <w:sz w:val="24"/>
          <w:szCs w:val="24"/>
          <w:lang w:val="en-GB"/>
        </w:rPr>
        <w:t xml:space="preserve">makes </w:t>
      </w:r>
      <w:r w:rsidR="008D100C" w:rsidRPr="00E700A7">
        <w:rPr>
          <w:rFonts w:ascii="Times New Roman" w:hAnsi="Times New Roman" w:cs="Times New Roman"/>
          <w:color w:val="000000" w:themeColor="text1"/>
          <w:sz w:val="24"/>
          <w:szCs w:val="24"/>
          <w:lang w:val="en-GB"/>
        </w:rPr>
        <w:t>it possible to identify a broader range of metaphorical expressions for a given target concept and to obtain frequency data, while the lexical approach can identify metaphorical expressions that do not explicitly contain a target domain item</w:t>
      </w:r>
      <w:r w:rsidR="00347365">
        <w:rPr>
          <w:rFonts w:ascii="Times New Roman" w:hAnsi="Times New Roman" w:cs="Times New Roman"/>
          <w:color w:val="000000" w:themeColor="text1"/>
          <w:sz w:val="24"/>
          <w:szCs w:val="24"/>
          <w:lang w:val="en-GB"/>
        </w:rPr>
        <w:t>, showing that introspective analysis can successfully complement more quantitatively-oriented corpus analysis.</w:t>
      </w:r>
    </w:p>
    <w:p w14:paraId="4EBF62F6" w14:textId="15C5427E" w:rsidR="00BE3729" w:rsidRDefault="00BE3729" w:rsidP="004953AC">
      <w:pPr>
        <w:pStyle w:val="Text"/>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000332FE" w:rsidRPr="00E700A7">
        <w:rPr>
          <w:rFonts w:ascii="Times New Roman" w:hAnsi="Times New Roman" w:cs="Times New Roman"/>
          <w:color w:val="000000" w:themeColor="text1"/>
          <w:sz w:val="24"/>
          <w:szCs w:val="24"/>
          <w:lang w:val="en-GB"/>
        </w:rPr>
        <w:t xml:space="preserve">In </w:t>
      </w:r>
      <w:r w:rsidR="00E478E0">
        <w:rPr>
          <w:rFonts w:ascii="Times New Roman" w:hAnsi="Times New Roman" w:cs="Times New Roman"/>
          <w:b/>
          <w:bCs/>
          <w:color w:val="000000" w:themeColor="text1"/>
          <w:sz w:val="24"/>
          <w:szCs w:val="24"/>
          <w:lang w:val="en-GB"/>
        </w:rPr>
        <w:t>C</w:t>
      </w:r>
      <w:r w:rsidR="000332FE" w:rsidRPr="00E700A7">
        <w:rPr>
          <w:rFonts w:ascii="Times New Roman" w:hAnsi="Times New Roman" w:cs="Times New Roman"/>
          <w:b/>
          <w:bCs/>
          <w:color w:val="000000" w:themeColor="text1"/>
          <w:sz w:val="24"/>
          <w:szCs w:val="24"/>
          <w:lang w:val="en-GB"/>
        </w:rPr>
        <w:t>hapter 7</w:t>
      </w:r>
      <w:r w:rsidR="000332FE" w:rsidRPr="00E700A7">
        <w:rPr>
          <w:rFonts w:ascii="Times New Roman" w:hAnsi="Times New Roman" w:cs="Times New Roman"/>
          <w:color w:val="000000" w:themeColor="text1"/>
          <w:sz w:val="24"/>
          <w:szCs w:val="24"/>
          <w:lang w:val="en-GB"/>
        </w:rPr>
        <w:t xml:space="preserve">, </w:t>
      </w:r>
      <w:r w:rsidR="000332FE" w:rsidRPr="00E700A7">
        <w:rPr>
          <w:rFonts w:ascii="Times New Roman" w:hAnsi="Times New Roman" w:cs="Times New Roman"/>
          <w:i/>
          <w:iCs/>
          <w:color w:val="000000" w:themeColor="text1"/>
          <w:sz w:val="24"/>
          <w:szCs w:val="24"/>
          <w:lang w:val="en-GB"/>
        </w:rPr>
        <w:t>Figurative reasoning in hedged performatives</w:t>
      </w:r>
      <w:r w:rsidR="000332FE" w:rsidRPr="00E700A7">
        <w:rPr>
          <w:rFonts w:ascii="Times New Roman" w:hAnsi="Times New Roman" w:cs="Times New Roman"/>
          <w:color w:val="000000" w:themeColor="text1"/>
          <w:sz w:val="24"/>
          <w:szCs w:val="24"/>
          <w:lang w:val="en-GB"/>
        </w:rPr>
        <w:t xml:space="preserve"> (pp. 175-198), Klaus-Uwe Panther</w:t>
      </w:r>
      <w:r w:rsidR="00347365">
        <w:rPr>
          <w:rFonts w:ascii="Times New Roman" w:hAnsi="Times New Roman" w:cs="Times New Roman"/>
          <w:color w:val="000000" w:themeColor="text1"/>
          <w:sz w:val="24"/>
          <w:szCs w:val="24"/>
          <w:lang w:val="en-GB"/>
        </w:rPr>
        <w:t xml:space="preserve"> and </w:t>
      </w:r>
      <w:r w:rsidR="000332FE" w:rsidRPr="00E700A7">
        <w:rPr>
          <w:rFonts w:ascii="Times New Roman" w:hAnsi="Times New Roman" w:cs="Times New Roman"/>
          <w:color w:val="000000" w:themeColor="text1"/>
          <w:sz w:val="24"/>
          <w:szCs w:val="24"/>
          <w:lang w:val="en-GB"/>
        </w:rPr>
        <w:t>Linda L. Thornburg present a pragmatic perspective on figurative language focusing on metonymic inferences. Th</w:t>
      </w:r>
      <w:r w:rsidR="00386FDC">
        <w:rPr>
          <w:rFonts w:ascii="Times New Roman" w:hAnsi="Times New Roman" w:cs="Times New Roman"/>
          <w:color w:val="000000" w:themeColor="text1"/>
          <w:sz w:val="24"/>
          <w:szCs w:val="24"/>
          <w:lang w:val="en-GB"/>
        </w:rPr>
        <w:t>e</w:t>
      </w:r>
      <w:r w:rsidR="000332FE" w:rsidRPr="00E700A7">
        <w:rPr>
          <w:rFonts w:ascii="Times New Roman" w:hAnsi="Times New Roman" w:cs="Times New Roman"/>
          <w:color w:val="000000" w:themeColor="text1"/>
          <w:sz w:val="24"/>
          <w:szCs w:val="24"/>
          <w:lang w:val="en-GB"/>
        </w:rPr>
        <w:t xml:space="preserve"> chapter focuses on hedged performatives (e</w:t>
      </w:r>
      <w:r w:rsidR="006A1614" w:rsidRPr="00E700A7">
        <w:rPr>
          <w:rFonts w:ascii="Times New Roman" w:hAnsi="Times New Roman" w:cs="Times New Roman"/>
          <w:color w:val="000000" w:themeColor="text1"/>
          <w:sz w:val="24"/>
          <w:szCs w:val="24"/>
          <w:lang w:val="en-GB"/>
        </w:rPr>
        <w:t>.</w:t>
      </w:r>
      <w:r w:rsidR="000332FE" w:rsidRPr="00E700A7">
        <w:rPr>
          <w:rFonts w:ascii="Times New Roman" w:hAnsi="Times New Roman" w:cs="Times New Roman"/>
          <w:color w:val="000000" w:themeColor="text1"/>
          <w:sz w:val="24"/>
          <w:szCs w:val="24"/>
          <w:lang w:val="en-GB"/>
        </w:rPr>
        <w:t>g</w:t>
      </w:r>
      <w:r w:rsidR="006A1614" w:rsidRPr="00E700A7">
        <w:rPr>
          <w:rFonts w:ascii="Times New Roman" w:hAnsi="Times New Roman" w:cs="Times New Roman"/>
          <w:color w:val="000000" w:themeColor="text1"/>
          <w:sz w:val="24"/>
          <w:szCs w:val="24"/>
          <w:lang w:val="en-GB"/>
        </w:rPr>
        <w:t>.</w:t>
      </w:r>
      <w:r w:rsidR="000332FE" w:rsidRPr="00E700A7">
        <w:rPr>
          <w:rFonts w:ascii="Times New Roman" w:hAnsi="Times New Roman" w:cs="Times New Roman"/>
          <w:color w:val="000000" w:themeColor="text1"/>
          <w:sz w:val="24"/>
          <w:szCs w:val="24"/>
          <w:lang w:val="en-GB"/>
        </w:rPr>
        <w:t xml:space="preserve"> </w:t>
      </w:r>
      <w:r w:rsidR="00CA7A5D" w:rsidRPr="00CA7A5D">
        <w:rPr>
          <w:rFonts w:ascii="Times New Roman" w:hAnsi="Times New Roman" w:cs="Times New Roman"/>
          <w:color w:val="000000" w:themeColor="text1"/>
          <w:sz w:val="24"/>
          <w:szCs w:val="24"/>
          <w:lang w:val="en-GB"/>
        </w:rPr>
        <w:t>“</w:t>
      </w:r>
      <w:r w:rsidR="000332FE" w:rsidRPr="00347365">
        <w:rPr>
          <w:rFonts w:ascii="Times New Roman" w:hAnsi="Times New Roman" w:cs="Times New Roman"/>
          <w:color w:val="000000" w:themeColor="text1"/>
          <w:sz w:val="24"/>
          <w:szCs w:val="24"/>
          <w:lang w:val="en-GB"/>
        </w:rPr>
        <w:t>I can offer you a five year contract</w:t>
      </w:r>
      <w:r w:rsidR="00CA7A5D" w:rsidRPr="00347365">
        <w:rPr>
          <w:rFonts w:ascii="Times New Roman" w:hAnsi="Times New Roman" w:cs="Times New Roman"/>
          <w:color w:val="000000" w:themeColor="text1"/>
          <w:sz w:val="24"/>
          <w:szCs w:val="24"/>
          <w:lang w:val="en-GB"/>
        </w:rPr>
        <w:t>”</w:t>
      </w:r>
      <w:r w:rsidR="000332FE" w:rsidRPr="00E700A7">
        <w:rPr>
          <w:rFonts w:ascii="Times New Roman" w:hAnsi="Times New Roman" w:cs="Times New Roman"/>
          <w:color w:val="000000" w:themeColor="text1"/>
          <w:sz w:val="24"/>
          <w:szCs w:val="24"/>
          <w:lang w:val="en-GB"/>
        </w:rPr>
        <w:t>) which despite of the modal hedge</w:t>
      </w:r>
      <w:r w:rsidR="00E478E0">
        <w:rPr>
          <w:rFonts w:ascii="Times New Roman" w:hAnsi="Times New Roman" w:cs="Times New Roman"/>
          <w:color w:val="000000" w:themeColor="text1"/>
          <w:sz w:val="24"/>
          <w:szCs w:val="24"/>
          <w:lang w:val="en-GB"/>
        </w:rPr>
        <w:t xml:space="preserve"> </w:t>
      </w:r>
      <w:r w:rsidR="00E478E0">
        <w:rPr>
          <w:rFonts w:ascii="Times New Roman" w:hAnsi="Times New Roman" w:cs="Times New Roman"/>
          <w:i/>
          <w:iCs/>
          <w:color w:val="000000" w:themeColor="text1"/>
          <w:sz w:val="24"/>
          <w:szCs w:val="24"/>
          <w:lang w:val="en-GB"/>
        </w:rPr>
        <w:t>can</w:t>
      </w:r>
      <w:r w:rsidR="000332FE" w:rsidRPr="00E700A7">
        <w:rPr>
          <w:rFonts w:ascii="Times New Roman" w:hAnsi="Times New Roman" w:cs="Times New Roman"/>
          <w:color w:val="000000" w:themeColor="text1"/>
          <w:sz w:val="24"/>
          <w:szCs w:val="24"/>
          <w:lang w:val="en-GB"/>
        </w:rPr>
        <w:t xml:space="preserve"> are traditionally regarded as offers. </w:t>
      </w:r>
      <w:r w:rsidR="00843D6B" w:rsidRPr="00E700A7">
        <w:rPr>
          <w:rFonts w:ascii="Times New Roman" w:hAnsi="Times New Roman" w:cs="Times New Roman"/>
          <w:color w:val="000000" w:themeColor="text1"/>
          <w:sz w:val="24"/>
          <w:szCs w:val="24"/>
          <w:lang w:val="en-GB"/>
        </w:rPr>
        <w:t xml:space="preserve">The insightful selection of examples and the clear explanations complemented by graphical summaries support the main thesis underlying this chapter: speech acts are synergic acts of meaning, were the </w:t>
      </w:r>
      <w:r w:rsidR="00843D6B" w:rsidRPr="00E700A7">
        <w:rPr>
          <w:rFonts w:ascii="Times New Roman" w:hAnsi="Times New Roman" w:cs="Times New Roman"/>
          <w:color w:val="000000" w:themeColor="text1"/>
          <w:sz w:val="24"/>
          <w:szCs w:val="24"/>
          <w:lang w:val="en-GB"/>
        </w:rPr>
        <w:lastRenderedPageBreak/>
        <w:t xml:space="preserve">sum of the different parts (that is, what is </w:t>
      </w:r>
      <w:r w:rsidR="00E478E0">
        <w:rPr>
          <w:rFonts w:ascii="Times New Roman" w:hAnsi="Times New Roman" w:cs="Times New Roman"/>
          <w:color w:val="000000" w:themeColor="text1"/>
          <w:sz w:val="24"/>
          <w:szCs w:val="24"/>
          <w:lang w:val="en-GB"/>
        </w:rPr>
        <w:t>explicitly stated</w:t>
      </w:r>
      <w:r w:rsidR="00843D6B" w:rsidRPr="00E700A7">
        <w:rPr>
          <w:rFonts w:ascii="Times New Roman" w:hAnsi="Times New Roman" w:cs="Times New Roman"/>
          <w:color w:val="000000" w:themeColor="text1"/>
          <w:sz w:val="24"/>
          <w:szCs w:val="24"/>
          <w:lang w:val="en-GB"/>
        </w:rPr>
        <w:t xml:space="preserve">) is not equal to the overall meaning, which is rather achieved through inferencing. By arguing that the pragmatic interpretation of speech acts </w:t>
      </w:r>
      <w:r w:rsidR="00E478E0">
        <w:rPr>
          <w:rFonts w:ascii="Times New Roman" w:hAnsi="Times New Roman" w:cs="Times New Roman"/>
          <w:color w:val="000000" w:themeColor="text1"/>
          <w:sz w:val="24"/>
          <w:szCs w:val="24"/>
          <w:lang w:val="en-GB"/>
        </w:rPr>
        <w:t>is</w:t>
      </w:r>
      <w:r w:rsidR="00843D6B" w:rsidRPr="00E700A7">
        <w:rPr>
          <w:rFonts w:ascii="Times New Roman" w:hAnsi="Times New Roman" w:cs="Times New Roman"/>
          <w:color w:val="000000" w:themeColor="text1"/>
          <w:sz w:val="24"/>
          <w:szCs w:val="24"/>
          <w:lang w:val="en-GB"/>
        </w:rPr>
        <w:t xml:space="preserve"> not compositionally </w:t>
      </w:r>
      <w:r w:rsidR="00C77830" w:rsidRPr="00E700A7">
        <w:rPr>
          <w:rFonts w:ascii="Times New Roman" w:hAnsi="Times New Roman" w:cs="Times New Roman"/>
          <w:color w:val="000000" w:themeColor="text1"/>
          <w:sz w:val="24"/>
          <w:szCs w:val="24"/>
          <w:lang w:val="en-GB"/>
        </w:rPr>
        <w:t>computable</w:t>
      </w:r>
      <w:r w:rsidR="00843D6B" w:rsidRPr="00E700A7">
        <w:rPr>
          <w:rFonts w:ascii="Times New Roman" w:hAnsi="Times New Roman" w:cs="Times New Roman"/>
          <w:color w:val="000000" w:themeColor="text1"/>
          <w:sz w:val="24"/>
          <w:szCs w:val="24"/>
          <w:lang w:val="en-GB"/>
        </w:rPr>
        <w:t xml:space="preserve">, </w:t>
      </w:r>
      <w:r w:rsidR="00C77830" w:rsidRPr="00E700A7">
        <w:rPr>
          <w:rFonts w:ascii="Times New Roman" w:hAnsi="Times New Roman" w:cs="Times New Roman"/>
          <w:color w:val="000000" w:themeColor="text1"/>
          <w:sz w:val="24"/>
          <w:szCs w:val="24"/>
          <w:lang w:val="en-GB"/>
        </w:rPr>
        <w:t>and must be undertaken through human inferencing, the authors</w:t>
      </w:r>
      <w:r w:rsidR="00843D6B" w:rsidRPr="00E700A7">
        <w:rPr>
          <w:rFonts w:ascii="Times New Roman" w:hAnsi="Times New Roman" w:cs="Times New Roman"/>
          <w:color w:val="000000" w:themeColor="text1"/>
          <w:sz w:val="24"/>
          <w:szCs w:val="24"/>
          <w:lang w:val="en-GB"/>
        </w:rPr>
        <w:t xml:space="preserve"> present </w:t>
      </w:r>
      <w:r w:rsidR="00C77830" w:rsidRPr="00E700A7">
        <w:rPr>
          <w:rFonts w:ascii="Times New Roman" w:hAnsi="Times New Roman" w:cs="Times New Roman"/>
          <w:color w:val="000000" w:themeColor="text1"/>
          <w:sz w:val="24"/>
          <w:szCs w:val="24"/>
          <w:lang w:val="en-GB"/>
        </w:rPr>
        <w:t>an interesting counter proposal to other contributions in this volume (see</w:t>
      </w:r>
      <w:r w:rsidR="00386FDC">
        <w:rPr>
          <w:rFonts w:ascii="Times New Roman" w:hAnsi="Times New Roman" w:cs="Times New Roman"/>
          <w:color w:val="000000" w:themeColor="text1"/>
          <w:sz w:val="24"/>
          <w:szCs w:val="24"/>
          <w:lang w:val="en-GB"/>
        </w:rPr>
        <w:t xml:space="preserve"> e.g.</w:t>
      </w:r>
      <w:r w:rsidR="00C77830" w:rsidRPr="00E700A7">
        <w:rPr>
          <w:rFonts w:ascii="Times New Roman" w:hAnsi="Times New Roman" w:cs="Times New Roman"/>
          <w:color w:val="000000" w:themeColor="text1"/>
          <w:sz w:val="24"/>
          <w:szCs w:val="24"/>
          <w:lang w:val="en-GB"/>
        </w:rPr>
        <w:t xml:space="preserve"> Veale) that explore new avenues of research into the machine annotation</w:t>
      </w:r>
      <w:r w:rsidR="00E478E0">
        <w:rPr>
          <w:rFonts w:ascii="Times New Roman" w:hAnsi="Times New Roman" w:cs="Times New Roman"/>
          <w:color w:val="000000" w:themeColor="text1"/>
          <w:sz w:val="24"/>
          <w:szCs w:val="24"/>
          <w:lang w:val="en-GB"/>
        </w:rPr>
        <w:t xml:space="preserve"> and processing</w:t>
      </w:r>
      <w:r w:rsidR="00C77830" w:rsidRPr="00E700A7">
        <w:rPr>
          <w:rFonts w:ascii="Times New Roman" w:hAnsi="Times New Roman" w:cs="Times New Roman"/>
          <w:color w:val="000000" w:themeColor="text1"/>
          <w:sz w:val="24"/>
          <w:szCs w:val="24"/>
          <w:lang w:val="en-GB"/>
        </w:rPr>
        <w:t xml:space="preserve"> of figurative meaning.</w:t>
      </w:r>
    </w:p>
    <w:p w14:paraId="36AAD123" w14:textId="560F43DB" w:rsidR="00BE3729" w:rsidRDefault="00BE3729" w:rsidP="004953AC">
      <w:pPr>
        <w:pStyle w:val="Text"/>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009C5FC4" w:rsidRPr="00E700A7">
        <w:rPr>
          <w:rFonts w:ascii="Times New Roman" w:hAnsi="Times New Roman" w:cs="Times New Roman"/>
          <w:color w:val="000000" w:themeColor="text1"/>
          <w:sz w:val="24"/>
          <w:szCs w:val="24"/>
          <w:lang w:val="en-GB"/>
        </w:rPr>
        <w:t xml:space="preserve">In </w:t>
      </w:r>
      <w:r w:rsidR="00E478E0">
        <w:rPr>
          <w:rFonts w:ascii="Times New Roman" w:hAnsi="Times New Roman" w:cs="Times New Roman"/>
          <w:b/>
          <w:bCs/>
          <w:color w:val="000000" w:themeColor="text1"/>
          <w:sz w:val="24"/>
          <w:szCs w:val="24"/>
          <w:lang w:val="en-GB"/>
        </w:rPr>
        <w:t>C</w:t>
      </w:r>
      <w:r w:rsidR="009C5FC4" w:rsidRPr="00E700A7">
        <w:rPr>
          <w:rFonts w:ascii="Times New Roman" w:hAnsi="Times New Roman" w:cs="Times New Roman"/>
          <w:b/>
          <w:bCs/>
          <w:color w:val="000000" w:themeColor="text1"/>
          <w:sz w:val="24"/>
          <w:szCs w:val="24"/>
          <w:lang w:val="en-GB"/>
        </w:rPr>
        <w:t>hapter 8</w:t>
      </w:r>
      <w:r w:rsidR="009C5FC4" w:rsidRPr="00E700A7">
        <w:rPr>
          <w:rFonts w:ascii="Times New Roman" w:hAnsi="Times New Roman" w:cs="Times New Roman"/>
          <w:color w:val="000000" w:themeColor="text1"/>
          <w:sz w:val="24"/>
          <w:szCs w:val="24"/>
          <w:lang w:val="en-GB"/>
        </w:rPr>
        <w:t xml:space="preserve">, </w:t>
      </w:r>
      <w:r w:rsidR="009C5FC4" w:rsidRPr="00E700A7">
        <w:rPr>
          <w:rFonts w:ascii="Times New Roman" w:hAnsi="Times New Roman" w:cs="Times New Roman"/>
          <w:i/>
          <w:iCs/>
          <w:color w:val="000000" w:themeColor="text1"/>
          <w:sz w:val="24"/>
          <w:szCs w:val="24"/>
          <w:lang w:val="en-GB"/>
        </w:rPr>
        <w:t>Mereology in the Flesh</w:t>
      </w:r>
      <w:r w:rsidR="009C5FC4" w:rsidRPr="00E700A7">
        <w:rPr>
          <w:rFonts w:ascii="Times New Roman" w:hAnsi="Times New Roman" w:cs="Times New Roman"/>
          <w:color w:val="000000" w:themeColor="text1"/>
          <w:sz w:val="24"/>
          <w:szCs w:val="24"/>
          <w:lang w:val="en-GB"/>
        </w:rPr>
        <w:t xml:space="preserve"> (pp. 199-224), Simon Devylder presents a nuanced </w:t>
      </w:r>
      <w:r w:rsidR="00964BCA" w:rsidRPr="00E700A7">
        <w:rPr>
          <w:rFonts w:ascii="Times New Roman" w:hAnsi="Times New Roman" w:cs="Times New Roman"/>
          <w:color w:val="000000" w:themeColor="text1"/>
          <w:sz w:val="24"/>
          <w:szCs w:val="24"/>
          <w:lang w:val="en-GB"/>
        </w:rPr>
        <w:t>typology</w:t>
      </w:r>
      <w:r w:rsidR="009C5FC4" w:rsidRPr="00E700A7">
        <w:rPr>
          <w:rFonts w:ascii="Times New Roman" w:hAnsi="Times New Roman" w:cs="Times New Roman"/>
          <w:color w:val="000000" w:themeColor="text1"/>
          <w:sz w:val="24"/>
          <w:szCs w:val="24"/>
          <w:lang w:val="en-GB"/>
        </w:rPr>
        <w:t xml:space="preserve"> </w:t>
      </w:r>
      <w:r w:rsidR="00846791" w:rsidRPr="00E700A7">
        <w:rPr>
          <w:rFonts w:ascii="Times New Roman" w:hAnsi="Times New Roman" w:cs="Times New Roman"/>
          <w:color w:val="000000" w:themeColor="text1"/>
          <w:sz w:val="24"/>
          <w:szCs w:val="24"/>
          <w:lang w:val="en-GB"/>
        </w:rPr>
        <w:t>for the study of</w:t>
      </w:r>
      <w:r w:rsidR="00347365">
        <w:rPr>
          <w:rFonts w:ascii="Times New Roman" w:hAnsi="Times New Roman" w:cs="Times New Roman"/>
          <w:color w:val="000000" w:themeColor="text1"/>
          <w:sz w:val="24"/>
          <w:szCs w:val="24"/>
          <w:lang w:val="en-GB"/>
        </w:rPr>
        <w:t xml:space="preserve"> concepts like</w:t>
      </w:r>
      <w:r w:rsidR="00846791" w:rsidRPr="00E700A7">
        <w:rPr>
          <w:rFonts w:ascii="Times New Roman" w:hAnsi="Times New Roman" w:cs="Times New Roman"/>
          <w:color w:val="000000" w:themeColor="text1"/>
          <w:sz w:val="24"/>
          <w:szCs w:val="24"/>
          <w:lang w:val="en-GB"/>
        </w:rPr>
        <w:t xml:space="preserve"> parts, wholes, and their relation</w:t>
      </w:r>
      <w:r w:rsidR="00964BCA" w:rsidRPr="00E700A7">
        <w:rPr>
          <w:rFonts w:ascii="Times New Roman" w:hAnsi="Times New Roman" w:cs="Times New Roman"/>
          <w:color w:val="000000" w:themeColor="text1"/>
          <w:sz w:val="24"/>
          <w:szCs w:val="24"/>
          <w:lang w:val="en-GB"/>
        </w:rPr>
        <w:t>, which is intended to improve manual annotation of potential</w:t>
      </w:r>
      <w:r w:rsidR="00347365">
        <w:rPr>
          <w:rFonts w:ascii="Times New Roman" w:hAnsi="Times New Roman" w:cs="Times New Roman"/>
          <w:color w:val="000000" w:themeColor="text1"/>
          <w:sz w:val="24"/>
          <w:szCs w:val="24"/>
          <w:lang w:val="en-GB"/>
        </w:rPr>
        <w:t>ly</w:t>
      </w:r>
      <w:r w:rsidR="00964BCA" w:rsidRPr="00E700A7">
        <w:rPr>
          <w:rFonts w:ascii="Times New Roman" w:hAnsi="Times New Roman" w:cs="Times New Roman"/>
          <w:color w:val="000000" w:themeColor="text1"/>
          <w:sz w:val="24"/>
          <w:szCs w:val="24"/>
          <w:lang w:val="en-GB"/>
        </w:rPr>
        <w:t xml:space="preserve"> metonymic expressions</w:t>
      </w:r>
      <w:r w:rsidR="00A27E8C" w:rsidRPr="00E700A7">
        <w:rPr>
          <w:rFonts w:ascii="Times New Roman" w:hAnsi="Times New Roman" w:cs="Times New Roman"/>
          <w:color w:val="000000" w:themeColor="text1"/>
          <w:sz w:val="24"/>
          <w:szCs w:val="24"/>
          <w:lang w:val="en-GB"/>
        </w:rPr>
        <w:t xml:space="preserve"> and their hierarchical organisation</w:t>
      </w:r>
      <w:r w:rsidR="009C5FC4" w:rsidRPr="00E700A7">
        <w:rPr>
          <w:rFonts w:ascii="Times New Roman" w:hAnsi="Times New Roman" w:cs="Times New Roman"/>
          <w:color w:val="000000" w:themeColor="text1"/>
          <w:sz w:val="24"/>
          <w:szCs w:val="24"/>
          <w:lang w:val="en-GB"/>
        </w:rPr>
        <w:t>.</w:t>
      </w:r>
      <w:r w:rsidR="00964BCA" w:rsidRPr="00E700A7">
        <w:rPr>
          <w:rFonts w:ascii="Times New Roman" w:hAnsi="Times New Roman" w:cs="Times New Roman"/>
          <w:color w:val="000000" w:themeColor="text1"/>
          <w:sz w:val="24"/>
          <w:szCs w:val="24"/>
          <w:lang w:val="en-GB"/>
        </w:rPr>
        <w:t xml:space="preserve"> </w:t>
      </w:r>
      <w:r w:rsidR="002C5199" w:rsidRPr="00E700A7">
        <w:rPr>
          <w:rFonts w:ascii="Times New Roman" w:hAnsi="Times New Roman" w:cs="Times New Roman"/>
          <w:color w:val="000000" w:themeColor="text1"/>
          <w:sz w:val="24"/>
          <w:szCs w:val="24"/>
          <w:lang w:val="en-GB"/>
        </w:rPr>
        <w:t>Devylder gives a variety of illustrative examples from languages all over the world</w:t>
      </w:r>
      <w:r w:rsidR="000C6425" w:rsidRPr="00E700A7">
        <w:rPr>
          <w:rFonts w:ascii="Times New Roman" w:hAnsi="Times New Roman" w:cs="Times New Roman"/>
          <w:color w:val="000000" w:themeColor="text1"/>
          <w:sz w:val="24"/>
          <w:szCs w:val="24"/>
          <w:lang w:val="en-GB"/>
        </w:rPr>
        <w:t xml:space="preserve"> to show that conflations at the linguistic level regarding the expressions of part-whole relations should not be confused at the conceptual, and thus analytical level. While</w:t>
      </w:r>
      <w:r w:rsidR="00AA441A" w:rsidRPr="00E700A7">
        <w:rPr>
          <w:rFonts w:ascii="Times New Roman" w:hAnsi="Times New Roman" w:cs="Times New Roman"/>
          <w:color w:val="000000" w:themeColor="text1"/>
          <w:sz w:val="24"/>
          <w:szCs w:val="24"/>
          <w:lang w:val="en-GB"/>
        </w:rPr>
        <w:t>,</w:t>
      </w:r>
      <w:r w:rsidR="000C6425" w:rsidRPr="00E700A7">
        <w:rPr>
          <w:rFonts w:ascii="Times New Roman" w:hAnsi="Times New Roman" w:cs="Times New Roman"/>
          <w:color w:val="000000" w:themeColor="text1"/>
          <w:sz w:val="24"/>
          <w:szCs w:val="24"/>
          <w:lang w:val="en-GB"/>
        </w:rPr>
        <w:t xml:space="preserve"> for example</w:t>
      </w:r>
      <w:r w:rsidR="00AA441A" w:rsidRPr="00E700A7">
        <w:rPr>
          <w:rFonts w:ascii="Times New Roman" w:hAnsi="Times New Roman" w:cs="Times New Roman"/>
          <w:color w:val="000000" w:themeColor="text1"/>
          <w:sz w:val="24"/>
          <w:szCs w:val="24"/>
          <w:lang w:val="en-GB"/>
        </w:rPr>
        <w:t>,</w:t>
      </w:r>
      <w:r w:rsidR="000C6425" w:rsidRPr="00E700A7">
        <w:rPr>
          <w:rFonts w:ascii="Times New Roman" w:hAnsi="Times New Roman" w:cs="Times New Roman"/>
          <w:color w:val="000000" w:themeColor="text1"/>
          <w:sz w:val="24"/>
          <w:szCs w:val="24"/>
          <w:lang w:val="en-GB"/>
        </w:rPr>
        <w:t xml:space="preserve"> in English</w:t>
      </w:r>
      <w:r w:rsidR="00AA441A" w:rsidRPr="00E700A7">
        <w:rPr>
          <w:rFonts w:ascii="Times New Roman" w:hAnsi="Times New Roman" w:cs="Times New Roman"/>
          <w:color w:val="000000" w:themeColor="text1"/>
          <w:sz w:val="24"/>
          <w:szCs w:val="24"/>
          <w:lang w:val="en-GB"/>
        </w:rPr>
        <w:t>,</w:t>
      </w:r>
      <w:r w:rsidR="000C6425" w:rsidRPr="00E700A7">
        <w:rPr>
          <w:rFonts w:ascii="Times New Roman" w:hAnsi="Times New Roman" w:cs="Times New Roman"/>
          <w:color w:val="000000" w:themeColor="text1"/>
          <w:sz w:val="24"/>
          <w:szCs w:val="24"/>
          <w:lang w:val="en-GB"/>
        </w:rPr>
        <w:t xml:space="preserve"> the expression </w:t>
      </w:r>
      <w:r w:rsidR="000C6425" w:rsidRPr="00347365">
        <w:rPr>
          <w:rFonts w:ascii="Times New Roman" w:hAnsi="Times New Roman" w:cs="Times New Roman"/>
          <w:i/>
          <w:iCs/>
          <w:color w:val="000000" w:themeColor="text1"/>
          <w:sz w:val="24"/>
          <w:szCs w:val="24"/>
          <w:lang w:val="en-GB"/>
        </w:rPr>
        <w:t>a part of</w:t>
      </w:r>
      <w:r w:rsidR="000C6425" w:rsidRPr="00E700A7">
        <w:rPr>
          <w:rFonts w:ascii="Times New Roman" w:hAnsi="Times New Roman" w:cs="Times New Roman"/>
          <w:color w:val="000000" w:themeColor="text1"/>
          <w:sz w:val="24"/>
          <w:szCs w:val="24"/>
          <w:lang w:val="en-GB"/>
        </w:rPr>
        <w:t xml:space="preserve"> can both be used to denote </w:t>
      </w:r>
      <w:proofErr w:type="spellStart"/>
      <w:r w:rsidR="000C6425" w:rsidRPr="00E700A7">
        <w:rPr>
          <w:rFonts w:ascii="Times New Roman" w:hAnsi="Times New Roman" w:cs="Times New Roman"/>
          <w:color w:val="000000" w:themeColor="text1"/>
          <w:sz w:val="24"/>
          <w:szCs w:val="24"/>
          <w:lang w:val="en-GB"/>
        </w:rPr>
        <w:t>meronymic</w:t>
      </w:r>
      <w:proofErr w:type="spellEnd"/>
      <w:r w:rsidR="000C6425" w:rsidRPr="00E700A7">
        <w:rPr>
          <w:rFonts w:ascii="Times New Roman" w:hAnsi="Times New Roman" w:cs="Times New Roman"/>
          <w:color w:val="000000" w:themeColor="text1"/>
          <w:sz w:val="24"/>
          <w:szCs w:val="24"/>
          <w:lang w:val="en-GB"/>
        </w:rPr>
        <w:t xml:space="preserve"> relations (e.g. “the arm is part of the body”) and taxonomic relations (e.g. “a car is part of the category of vehicles”), this is not the case for many other languages. Devylder discusses several of such conflations and proposes tests and criteria on how to keep </w:t>
      </w:r>
      <w:r w:rsidR="00AA441A" w:rsidRPr="00E700A7">
        <w:rPr>
          <w:rFonts w:ascii="Times New Roman" w:hAnsi="Times New Roman" w:cs="Times New Roman"/>
          <w:color w:val="000000" w:themeColor="text1"/>
          <w:sz w:val="24"/>
          <w:szCs w:val="24"/>
          <w:lang w:val="en-GB"/>
        </w:rPr>
        <w:t xml:space="preserve">them </w:t>
      </w:r>
      <w:r w:rsidR="000C6425" w:rsidRPr="00E700A7">
        <w:rPr>
          <w:rFonts w:ascii="Times New Roman" w:hAnsi="Times New Roman" w:cs="Times New Roman"/>
          <w:color w:val="000000" w:themeColor="text1"/>
          <w:sz w:val="24"/>
          <w:szCs w:val="24"/>
          <w:lang w:val="en-GB"/>
        </w:rPr>
        <w:t>analytically distinct</w:t>
      </w:r>
      <w:r w:rsidR="00AA441A" w:rsidRPr="00E700A7">
        <w:rPr>
          <w:rFonts w:ascii="Times New Roman" w:hAnsi="Times New Roman" w:cs="Times New Roman"/>
          <w:color w:val="000000" w:themeColor="text1"/>
          <w:sz w:val="24"/>
          <w:szCs w:val="24"/>
          <w:lang w:val="en-GB"/>
        </w:rPr>
        <w:t xml:space="preserve">. </w:t>
      </w:r>
      <w:r w:rsidR="00A27E8C" w:rsidRPr="00E700A7">
        <w:rPr>
          <w:rFonts w:ascii="Times New Roman" w:hAnsi="Times New Roman" w:cs="Times New Roman"/>
          <w:color w:val="000000" w:themeColor="text1"/>
          <w:sz w:val="24"/>
          <w:szCs w:val="24"/>
          <w:lang w:val="en-GB"/>
        </w:rPr>
        <w:t xml:space="preserve">Furthermore, </w:t>
      </w:r>
      <w:r w:rsidR="006F09E6" w:rsidRPr="00E700A7">
        <w:rPr>
          <w:rFonts w:ascii="Times New Roman" w:hAnsi="Times New Roman" w:cs="Times New Roman"/>
          <w:color w:val="000000" w:themeColor="text1"/>
          <w:sz w:val="24"/>
          <w:szCs w:val="24"/>
          <w:lang w:val="en-GB"/>
        </w:rPr>
        <w:t>Devylder also proposes that</w:t>
      </w:r>
      <w:r w:rsidR="00BB275B" w:rsidRPr="00E700A7">
        <w:rPr>
          <w:rFonts w:ascii="Times New Roman" w:hAnsi="Times New Roman" w:cs="Times New Roman"/>
          <w:color w:val="000000" w:themeColor="text1"/>
          <w:sz w:val="24"/>
          <w:szCs w:val="24"/>
          <w:lang w:val="en-GB"/>
        </w:rPr>
        <w:t>,</w:t>
      </w:r>
      <w:r w:rsidR="006F09E6" w:rsidRPr="00E700A7">
        <w:rPr>
          <w:rFonts w:ascii="Times New Roman" w:hAnsi="Times New Roman" w:cs="Times New Roman"/>
          <w:color w:val="000000" w:themeColor="text1"/>
          <w:sz w:val="24"/>
          <w:szCs w:val="24"/>
          <w:lang w:val="en-GB"/>
        </w:rPr>
        <w:t xml:space="preserve"> </w:t>
      </w:r>
      <w:r w:rsidR="00A27E8C" w:rsidRPr="00E700A7">
        <w:rPr>
          <w:rFonts w:ascii="Times New Roman" w:hAnsi="Times New Roman" w:cs="Times New Roman"/>
          <w:color w:val="000000" w:themeColor="text1"/>
          <w:sz w:val="24"/>
          <w:szCs w:val="24"/>
          <w:lang w:val="en-GB"/>
        </w:rPr>
        <w:t>ontologically</w:t>
      </w:r>
      <w:r w:rsidR="00BB275B" w:rsidRPr="00E700A7">
        <w:rPr>
          <w:rFonts w:ascii="Times New Roman" w:hAnsi="Times New Roman" w:cs="Times New Roman"/>
          <w:color w:val="000000" w:themeColor="text1"/>
          <w:sz w:val="24"/>
          <w:szCs w:val="24"/>
          <w:lang w:val="en-GB"/>
        </w:rPr>
        <w:t>,</w:t>
      </w:r>
      <w:r w:rsidR="006F09E6" w:rsidRPr="00E700A7">
        <w:rPr>
          <w:rFonts w:ascii="Times New Roman" w:hAnsi="Times New Roman" w:cs="Times New Roman"/>
          <w:color w:val="000000" w:themeColor="text1"/>
          <w:sz w:val="24"/>
          <w:szCs w:val="24"/>
          <w:lang w:val="en-GB"/>
        </w:rPr>
        <w:t xml:space="preserve"> there are two different kinds of wholes: componential wholes, which are made up of parts, and more holistically construed Gestalt wholes (</w:t>
      </w:r>
      <w:r w:rsidR="00E478E0">
        <w:rPr>
          <w:rFonts w:ascii="Times New Roman" w:hAnsi="Times New Roman" w:cs="Times New Roman"/>
          <w:color w:val="000000" w:themeColor="text1"/>
          <w:sz w:val="24"/>
          <w:szCs w:val="24"/>
          <w:lang w:val="en-GB"/>
        </w:rPr>
        <w:t>see</w:t>
      </w:r>
      <w:r w:rsidR="006F09E6" w:rsidRPr="00E700A7">
        <w:rPr>
          <w:rFonts w:ascii="Times New Roman" w:hAnsi="Times New Roman" w:cs="Times New Roman"/>
          <w:color w:val="000000" w:themeColor="text1"/>
          <w:sz w:val="24"/>
          <w:szCs w:val="24"/>
          <w:lang w:val="en-GB"/>
        </w:rPr>
        <w:t xml:space="preserve"> </w:t>
      </w:r>
      <w:proofErr w:type="spellStart"/>
      <w:r w:rsidR="006F09E6" w:rsidRPr="00E700A7">
        <w:rPr>
          <w:rFonts w:ascii="Times New Roman" w:hAnsi="Times New Roman" w:cs="Times New Roman"/>
          <w:color w:val="000000" w:themeColor="text1"/>
          <w:sz w:val="24"/>
          <w:szCs w:val="24"/>
          <w:lang w:val="en-GB"/>
        </w:rPr>
        <w:t>Talmy</w:t>
      </w:r>
      <w:proofErr w:type="spellEnd"/>
      <w:r w:rsidR="00E478E0">
        <w:rPr>
          <w:rFonts w:ascii="Times New Roman" w:hAnsi="Times New Roman" w:cs="Times New Roman"/>
          <w:color w:val="000000" w:themeColor="text1"/>
          <w:sz w:val="24"/>
          <w:szCs w:val="24"/>
          <w:lang w:val="en-GB"/>
        </w:rPr>
        <w:t xml:space="preserve">, </w:t>
      </w:r>
      <w:r w:rsidR="006F09E6" w:rsidRPr="00E700A7">
        <w:rPr>
          <w:rFonts w:ascii="Times New Roman" w:hAnsi="Times New Roman" w:cs="Times New Roman"/>
          <w:color w:val="000000" w:themeColor="text1"/>
          <w:sz w:val="24"/>
          <w:szCs w:val="24"/>
          <w:lang w:val="en-GB"/>
        </w:rPr>
        <w:t>19</w:t>
      </w:r>
      <w:r w:rsidR="00C852BE">
        <w:rPr>
          <w:rFonts w:ascii="Times New Roman" w:hAnsi="Times New Roman" w:cs="Times New Roman"/>
          <w:color w:val="000000" w:themeColor="text1"/>
          <w:sz w:val="24"/>
          <w:szCs w:val="24"/>
          <w:lang w:val="en-GB"/>
        </w:rPr>
        <w:t>8</w:t>
      </w:r>
      <w:r w:rsidR="006F09E6" w:rsidRPr="00E700A7">
        <w:rPr>
          <w:rFonts w:ascii="Times New Roman" w:hAnsi="Times New Roman" w:cs="Times New Roman"/>
          <w:color w:val="000000" w:themeColor="text1"/>
          <w:sz w:val="24"/>
          <w:szCs w:val="24"/>
          <w:lang w:val="en-GB"/>
        </w:rPr>
        <w:t xml:space="preserve">8). He shows how </w:t>
      </w:r>
      <w:r w:rsidR="00E478E0">
        <w:rPr>
          <w:rFonts w:ascii="Times New Roman" w:hAnsi="Times New Roman" w:cs="Times New Roman"/>
          <w:color w:val="000000" w:themeColor="text1"/>
          <w:sz w:val="24"/>
          <w:szCs w:val="24"/>
          <w:lang w:val="en-GB"/>
        </w:rPr>
        <w:t>this</w:t>
      </w:r>
      <w:r w:rsidR="006F09E6" w:rsidRPr="00E700A7">
        <w:rPr>
          <w:rFonts w:ascii="Times New Roman" w:hAnsi="Times New Roman" w:cs="Times New Roman"/>
          <w:color w:val="000000" w:themeColor="text1"/>
          <w:sz w:val="24"/>
          <w:szCs w:val="24"/>
          <w:lang w:val="en-GB"/>
        </w:rPr>
        <w:t xml:space="preserve"> distinction </w:t>
      </w:r>
      <w:r w:rsidR="00E478E0">
        <w:rPr>
          <w:rFonts w:ascii="Times New Roman" w:hAnsi="Times New Roman" w:cs="Times New Roman"/>
          <w:color w:val="000000" w:themeColor="text1"/>
          <w:sz w:val="24"/>
          <w:szCs w:val="24"/>
          <w:lang w:val="en-GB"/>
        </w:rPr>
        <w:t xml:space="preserve">can </w:t>
      </w:r>
      <w:r w:rsidR="006F09E6" w:rsidRPr="00E700A7">
        <w:rPr>
          <w:rFonts w:ascii="Times New Roman" w:hAnsi="Times New Roman" w:cs="Times New Roman"/>
          <w:color w:val="000000" w:themeColor="text1"/>
          <w:sz w:val="24"/>
          <w:szCs w:val="24"/>
          <w:lang w:val="en-GB"/>
        </w:rPr>
        <w:t>explain diverging usage patterns of separation events expressed</w:t>
      </w:r>
      <w:r w:rsidR="00E478E0">
        <w:rPr>
          <w:rFonts w:ascii="Times New Roman" w:hAnsi="Times New Roman" w:cs="Times New Roman"/>
          <w:color w:val="000000" w:themeColor="text1"/>
          <w:sz w:val="24"/>
          <w:szCs w:val="24"/>
          <w:lang w:val="en-GB"/>
        </w:rPr>
        <w:t>,</w:t>
      </w:r>
      <w:r w:rsidR="006F09E6" w:rsidRPr="00E700A7">
        <w:rPr>
          <w:rFonts w:ascii="Times New Roman" w:hAnsi="Times New Roman" w:cs="Times New Roman"/>
          <w:color w:val="000000" w:themeColor="text1"/>
          <w:sz w:val="24"/>
          <w:szCs w:val="24"/>
          <w:lang w:val="en-GB"/>
        </w:rPr>
        <w:t xml:space="preserve"> for example</w:t>
      </w:r>
      <w:r w:rsidR="00E478E0">
        <w:rPr>
          <w:rFonts w:ascii="Times New Roman" w:hAnsi="Times New Roman" w:cs="Times New Roman"/>
          <w:color w:val="000000" w:themeColor="text1"/>
          <w:sz w:val="24"/>
          <w:szCs w:val="24"/>
          <w:lang w:val="en-GB"/>
        </w:rPr>
        <w:t>,</w:t>
      </w:r>
      <w:r w:rsidR="006F09E6" w:rsidRPr="00E700A7">
        <w:rPr>
          <w:rFonts w:ascii="Times New Roman" w:hAnsi="Times New Roman" w:cs="Times New Roman"/>
          <w:color w:val="000000" w:themeColor="text1"/>
          <w:sz w:val="24"/>
          <w:szCs w:val="24"/>
          <w:lang w:val="en-GB"/>
        </w:rPr>
        <w:t xml:space="preserve"> </w:t>
      </w:r>
      <w:r w:rsidR="00E478E0">
        <w:rPr>
          <w:rFonts w:ascii="Times New Roman" w:hAnsi="Times New Roman" w:cs="Times New Roman"/>
          <w:color w:val="000000" w:themeColor="text1"/>
          <w:sz w:val="24"/>
          <w:szCs w:val="24"/>
          <w:lang w:val="en-GB"/>
        </w:rPr>
        <w:t>by the verbs</w:t>
      </w:r>
      <w:r w:rsidR="006F09E6" w:rsidRPr="00E700A7">
        <w:rPr>
          <w:rFonts w:ascii="Times New Roman" w:hAnsi="Times New Roman" w:cs="Times New Roman"/>
          <w:color w:val="000000" w:themeColor="text1"/>
          <w:sz w:val="24"/>
          <w:szCs w:val="24"/>
          <w:lang w:val="en-GB"/>
        </w:rPr>
        <w:t xml:space="preserve"> </w:t>
      </w:r>
      <w:r w:rsidR="006F09E6" w:rsidRPr="00E700A7">
        <w:rPr>
          <w:rFonts w:ascii="Times New Roman" w:hAnsi="Times New Roman" w:cs="Times New Roman"/>
          <w:i/>
          <w:iCs/>
          <w:color w:val="000000" w:themeColor="text1"/>
          <w:sz w:val="24"/>
          <w:szCs w:val="24"/>
          <w:lang w:val="en-GB"/>
        </w:rPr>
        <w:t>break</w:t>
      </w:r>
      <w:r w:rsidR="006F09E6" w:rsidRPr="00E700A7">
        <w:rPr>
          <w:rFonts w:ascii="Times New Roman" w:hAnsi="Times New Roman" w:cs="Times New Roman"/>
          <w:color w:val="000000" w:themeColor="text1"/>
          <w:sz w:val="24"/>
          <w:szCs w:val="24"/>
          <w:lang w:val="en-GB"/>
        </w:rPr>
        <w:t xml:space="preserve"> or </w:t>
      </w:r>
      <w:r w:rsidR="006F09E6" w:rsidRPr="00E700A7">
        <w:rPr>
          <w:rFonts w:ascii="Times New Roman" w:hAnsi="Times New Roman" w:cs="Times New Roman"/>
          <w:i/>
          <w:iCs/>
          <w:color w:val="000000" w:themeColor="text1"/>
          <w:sz w:val="24"/>
          <w:szCs w:val="24"/>
          <w:lang w:val="en-GB"/>
        </w:rPr>
        <w:t>cut</w:t>
      </w:r>
      <w:r w:rsidR="006F09E6" w:rsidRPr="00E700A7">
        <w:rPr>
          <w:rFonts w:ascii="Times New Roman" w:hAnsi="Times New Roman" w:cs="Times New Roman"/>
          <w:color w:val="000000" w:themeColor="text1"/>
          <w:sz w:val="24"/>
          <w:szCs w:val="24"/>
          <w:lang w:val="en-GB"/>
        </w:rPr>
        <w:t xml:space="preserve">. </w:t>
      </w:r>
    </w:p>
    <w:p w14:paraId="48D9D88A" w14:textId="59D1EFB5" w:rsidR="00BA7F76" w:rsidRPr="00E700A7" w:rsidRDefault="00BE3729" w:rsidP="004953AC">
      <w:pPr>
        <w:pStyle w:val="Text"/>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000332FE" w:rsidRPr="00E700A7">
        <w:rPr>
          <w:rFonts w:ascii="Times New Roman" w:hAnsi="Times New Roman" w:cs="Times New Roman"/>
          <w:color w:val="000000" w:themeColor="text1"/>
          <w:sz w:val="24"/>
          <w:szCs w:val="24"/>
          <w:lang w:val="en-GB"/>
        </w:rPr>
        <w:t xml:space="preserve">In the final chapter, </w:t>
      </w:r>
      <w:r w:rsidR="00E478E0">
        <w:rPr>
          <w:rFonts w:ascii="Times New Roman" w:hAnsi="Times New Roman" w:cs="Times New Roman"/>
          <w:b/>
          <w:bCs/>
          <w:color w:val="000000" w:themeColor="text1"/>
          <w:sz w:val="24"/>
          <w:szCs w:val="24"/>
          <w:lang w:val="en-GB"/>
        </w:rPr>
        <w:t>C</w:t>
      </w:r>
      <w:r w:rsidR="000332FE" w:rsidRPr="00E700A7">
        <w:rPr>
          <w:rFonts w:ascii="Times New Roman" w:hAnsi="Times New Roman" w:cs="Times New Roman"/>
          <w:b/>
          <w:bCs/>
          <w:color w:val="000000" w:themeColor="text1"/>
          <w:sz w:val="24"/>
          <w:szCs w:val="24"/>
          <w:lang w:val="en-GB"/>
        </w:rPr>
        <w:t>hapter 9</w:t>
      </w:r>
      <w:r w:rsidR="000332FE" w:rsidRPr="00E700A7">
        <w:rPr>
          <w:rFonts w:ascii="Times New Roman" w:hAnsi="Times New Roman" w:cs="Times New Roman"/>
          <w:color w:val="000000" w:themeColor="text1"/>
          <w:sz w:val="24"/>
          <w:szCs w:val="24"/>
          <w:lang w:val="en-GB"/>
        </w:rPr>
        <w:t xml:space="preserve">, </w:t>
      </w:r>
      <w:r w:rsidR="000332FE" w:rsidRPr="00E700A7">
        <w:rPr>
          <w:rFonts w:ascii="Times New Roman" w:hAnsi="Times New Roman" w:cs="Times New Roman"/>
          <w:i/>
          <w:iCs/>
          <w:color w:val="000000" w:themeColor="text1"/>
          <w:sz w:val="24"/>
          <w:szCs w:val="24"/>
          <w:lang w:val="en-GB"/>
        </w:rPr>
        <w:t>Metaphor repositories and cross-linguistic comparison: Ontological eggs and chickens</w:t>
      </w:r>
      <w:r w:rsidR="000332FE" w:rsidRPr="00E700A7">
        <w:rPr>
          <w:rFonts w:ascii="Times New Roman" w:hAnsi="Times New Roman" w:cs="Times New Roman"/>
          <w:color w:val="000000" w:themeColor="text1"/>
          <w:sz w:val="24"/>
          <w:szCs w:val="24"/>
          <w:lang w:val="en-GB"/>
        </w:rPr>
        <w:t xml:space="preserve"> (pp. 225-252), Mario </w:t>
      </w:r>
      <w:proofErr w:type="spellStart"/>
      <w:r w:rsidR="000332FE" w:rsidRPr="00E700A7">
        <w:rPr>
          <w:rFonts w:ascii="Times New Roman" w:hAnsi="Times New Roman" w:cs="Times New Roman"/>
          <w:color w:val="000000" w:themeColor="text1"/>
          <w:sz w:val="24"/>
          <w:szCs w:val="24"/>
          <w:lang w:val="en-GB"/>
        </w:rPr>
        <w:t>Brdar</w:t>
      </w:r>
      <w:proofErr w:type="spellEnd"/>
      <w:r w:rsidR="000332FE" w:rsidRPr="00E700A7">
        <w:rPr>
          <w:rFonts w:ascii="Times New Roman" w:hAnsi="Times New Roman" w:cs="Times New Roman"/>
          <w:color w:val="000000" w:themeColor="text1"/>
          <w:sz w:val="24"/>
          <w:szCs w:val="24"/>
          <w:lang w:val="en-GB"/>
        </w:rPr>
        <w:t xml:space="preserve">, Rita </w:t>
      </w:r>
      <w:proofErr w:type="spellStart"/>
      <w:r w:rsidR="000332FE" w:rsidRPr="00E700A7">
        <w:rPr>
          <w:rFonts w:ascii="Times New Roman" w:hAnsi="Times New Roman" w:cs="Times New Roman"/>
          <w:color w:val="000000" w:themeColor="text1"/>
          <w:sz w:val="24"/>
          <w:szCs w:val="24"/>
          <w:lang w:val="en-GB"/>
        </w:rPr>
        <w:t>Brdar-Szabó</w:t>
      </w:r>
      <w:proofErr w:type="spellEnd"/>
      <w:r w:rsidR="000332FE" w:rsidRPr="00E700A7">
        <w:rPr>
          <w:rFonts w:ascii="Times New Roman" w:hAnsi="Times New Roman" w:cs="Times New Roman"/>
          <w:color w:val="000000" w:themeColor="text1"/>
          <w:sz w:val="24"/>
          <w:szCs w:val="24"/>
          <w:lang w:val="en-GB"/>
        </w:rPr>
        <w:t xml:space="preserve">, </w:t>
      </w:r>
      <w:r w:rsidR="00BB275B" w:rsidRPr="00E700A7">
        <w:rPr>
          <w:rFonts w:ascii="Times New Roman" w:hAnsi="Times New Roman" w:cs="Times New Roman"/>
          <w:color w:val="000000" w:themeColor="text1"/>
          <w:sz w:val="24"/>
          <w:szCs w:val="24"/>
          <w:lang w:val="en-GB"/>
        </w:rPr>
        <w:t xml:space="preserve">and </w:t>
      </w:r>
      <w:proofErr w:type="spellStart"/>
      <w:r w:rsidR="000332FE" w:rsidRPr="00E700A7">
        <w:rPr>
          <w:rFonts w:ascii="Times New Roman" w:hAnsi="Times New Roman" w:cs="Times New Roman"/>
          <w:color w:val="000000" w:themeColor="text1"/>
          <w:sz w:val="24"/>
          <w:szCs w:val="24"/>
          <w:lang w:val="en-GB"/>
        </w:rPr>
        <w:t>Benedkit</w:t>
      </w:r>
      <w:proofErr w:type="spellEnd"/>
      <w:r w:rsidR="000332FE" w:rsidRPr="00E700A7">
        <w:rPr>
          <w:rFonts w:ascii="Times New Roman" w:hAnsi="Times New Roman" w:cs="Times New Roman"/>
          <w:color w:val="000000" w:themeColor="text1"/>
          <w:sz w:val="24"/>
          <w:szCs w:val="24"/>
          <w:lang w:val="en-GB"/>
        </w:rPr>
        <w:t xml:space="preserve"> Perak discuss the applicability of metaphor repositories for cross-linguistic studies</w:t>
      </w:r>
      <w:r w:rsidR="00BB275B" w:rsidRPr="00E700A7">
        <w:rPr>
          <w:rFonts w:ascii="Times New Roman" w:hAnsi="Times New Roman" w:cs="Times New Roman"/>
          <w:color w:val="000000" w:themeColor="text1"/>
          <w:sz w:val="24"/>
          <w:szCs w:val="24"/>
          <w:lang w:val="en-GB"/>
        </w:rPr>
        <w:t xml:space="preserve">, a topic that </w:t>
      </w:r>
      <w:r w:rsidR="00E478E0">
        <w:rPr>
          <w:rFonts w:ascii="Times New Roman" w:hAnsi="Times New Roman" w:cs="Times New Roman"/>
          <w:color w:val="000000" w:themeColor="text1"/>
          <w:sz w:val="24"/>
          <w:szCs w:val="24"/>
          <w:lang w:val="en-GB"/>
        </w:rPr>
        <w:t>is also addressed by</w:t>
      </w:r>
      <w:r w:rsidR="00BB275B" w:rsidRPr="00E700A7">
        <w:rPr>
          <w:rFonts w:ascii="Times New Roman" w:hAnsi="Times New Roman" w:cs="Times New Roman"/>
          <w:color w:val="000000" w:themeColor="text1"/>
          <w:sz w:val="24"/>
          <w:szCs w:val="24"/>
          <w:lang w:val="en-GB"/>
        </w:rPr>
        <w:t xml:space="preserve"> many of the chapters in the volume</w:t>
      </w:r>
      <w:r w:rsidR="000332FE" w:rsidRPr="00E700A7">
        <w:rPr>
          <w:rFonts w:ascii="Times New Roman" w:hAnsi="Times New Roman" w:cs="Times New Roman"/>
          <w:color w:val="000000" w:themeColor="text1"/>
          <w:sz w:val="24"/>
          <w:szCs w:val="24"/>
          <w:lang w:val="en-GB"/>
        </w:rPr>
        <w:t>.</w:t>
      </w:r>
      <w:r w:rsidR="00241AA7" w:rsidRPr="00E700A7">
        <w:rPr>
          <w:rFonts w:ascii="Times New Roman" w:hAnsi="Times New Roman" w:cs="Times New Roman"/>
          <w:color w:val="000000" w:themeColor="text1"/>
          <w:sz w:val="24"/>
          <w:szCs w:val="24"/>
          <w:lang w:val="en-GB"/>
        </w:rPr>
        <w:t xml:space="preserve"> The authors shed light on </w:t>
      </w:r>
      <w:r w:rsidR="00E478E0">
        <w:rPr>
          <w:rFonts w:ascii="Times New Roman" w:hAnsi="Times New Roman" w:cs="Times New Roman"/>
          <w:color w:val="000000" w:themeColor="text1"/>
          <w:sz w:val="24"/>
          <w:szCs w:val="24"/>
          <w:lang w:val="en-GB"/>
        </w:rPr>
        <w:t>the</w:t>
      </w:r>
      <w:r w:rsidR="00241AA7" w:rsidRPr="00E700A7">
        <w:rPr>
          <w:rFonts w:ascii="Times New Roman" w:hAnsi="Times New Roman" w:cs="Times New Roman"/>
          <w:color w:val="000000" w:themeColor="text1"/>
          <w:sz w:val="24"/>
          <w:szCs w:val="24"/>
          <w:lang w:val="en-GB"/>
        </w:rPr>
        <w:t xml:space="preserve"> concept</w:t>
      </w:r>
      <w:r w:rsidR="00E478E0">
        <w:rPr>
          <w:rFonts w:ascii="Times New Roman" w:hAnsi="Times New Roman" w:cs="Times New Roman"/>
          <w:color w:val="000000" w:themeColor="text1"/>
          <w:sz w:val="24"/>
          <w:szCs w:val="24"/>
          <w:lang w:val="en-GB"/>
        </w:rPr>
        <w:t xml:space="preserve"> of </w:t>
      </w:r>
      <w:r w:rsidR="00E478E0" w:rsidRPr="00E478E0">
        <w:rPr>
          <w:rFonts w:ascii="Times New Roman" w:hAnsi="Times New Roman" w:cs="Times New Roman"/>
          <w:i/>
          <w:iCs/>
          <w:color w:val="000000" w:themeColor="text1"/>
          <w:sz w:val="24"/>
          <w:szCs w:val="24"/>
          <w:lang w:val="en-GB"/>
        </w:rPr>
        <w:t>ontologies</w:t>
      </w:r>
      <w:r w:rsidR="00241AA7" w:rsidRPr="00E700A7">
        <w:rPr>
          <w:rFonts w:ascii="Times New Roman" w:hAnsi="Times New Roman" w:cs="Times New Roman"/>
          <w:color w:val="000000" w:themeColor="text1"/>
          <w:sz w:val="24"/>
          <w:szCs w:val="24"/>
          <w:lang w:val="en-GB"/>
        </w:rPr>
        <w:t xml:space="preserve"> in metaphor research</w:t>
      </w:r>
      <w:r w:rsidR="00F44F13" w:rsidRPr="00E700A7">
        <w:rPr>
          <w:rFonts w:ascii="Times New Roman" w:hAnsi="Times New Roman" w:cs="Times New Roman"/>
          <w:color w:val="000000" w:themeColor="text1"/>
          <w:sz w:val="24"/>
          <w:szCs w:val="24"/>
          <w:lang w:val="en-GB"/>
        </w:rPr>
        <w:t>, which</w:t>
      </w:r>
      <w:r w:rsidR="00E478E0">
        <w:rPr>
          <w:rFonts w:ascii="Times New Roman" w:hAnsi="Times New Roman" w:cs="Times New Roman"/>
          <w:color w:val="000000" w:themeColor="text1"/>
          <w:sz w:val="24"/>
          <w:szCs w:val="24"/>
          <w:lang w:val="en-GB"/>
        </w:rPr>
        <w:t xml:space="preserve"> is a concept that</w:t>
      </w:r>
      <w:r w:rsidR="00F44F13" w:rsidRPr="00E700A7">
        <w:rPr>
          <w:rFonts w:ascii="Times New Roman" w:hAnsi="Times New Roman" w:cs="Times New Roman"/>
          <w:color w:val="000000" w:themeColor="text1"/>
          <w:sz w:val="24"/>
          <w:szCs w:val="24"/>
          <w:lang w:val="en-GB"/>
        </w:rPr>
        <w:t xml:space="preserve"> prove</w:t>
      </w:r>
      <w:r w:rsidR="00BB275B" w:rsidRPr="00E700A7">
        <w:rPr>
          <w:rFonts w:ascii="Times New Roman" w:hAnsi="Times New Roman" w:cs="Times New Roman"/>
          <w:color w:val="000000" w:themeColor="text1"/>
          <w:sz w:val="24"/>
          <w:szCs w:val="24"/>
          <w:lang w:val="en-GB"/>
        </w:rPr>
        <w:t>s</w:t>
      </w:r>
      <w:r w:rsidR="00F44F13" w:rsidRPr="00E700A7">
        <w:rPr>
          <w:rFonts w:ascii="Times New Roman" w:hAnsi="Times New Roman" w:cs="Times New Roman"/>
          <w:color w:val="000000" w:themeColor="text1"/>
          <w:sz w:val="24"/>
          <w:szCs w:val="24"/>
          <w:lang w:val="en-GB"/>
        </w:rPr>
        <w:t xml:space="preserve"> to be useful </w:t>
      </w:r>
      <w:r w:rsidR="00BB275B" w:rsidRPr="00E700A7">
        <w:rPr>
          <w:rFonts w:ascii="Times New Roman" w:hAnsi="Times New Roman" w:cs="Times New Roman"/>
          <w:color w:val="000000" w:themeColor="text1"/>
          <w:sz w:val="24"/>
          <w:szCs w:val="24"/>
          <w:lang w:val="en-GB"/>
        </w:rPr>
        <w:t>to</w:t>
      </w:r>
      <w:r w:rsidR="00F44F13" w:rsidRPr="00E700A7">
        <w:rPr>
          <w:rFonts w:ascii="Times New Roman" w:hAnsi="Times New Roman" w:cs="Times New Roman"/>
          <w:color w:val="000000" w:themeColor="text1"/>
          <w:sz w:val="24"/>
          <w:szCs w:val="24"/>
          <w:lang w:val="en-GB"/>
        </w:rPr>
        <w:t xml:space="preserve"> bridg</w:t>
      </w:r>
      <w:r w:rsidR="00BB275B" w:rsidRPr="00E700A7">
        <w:rPr>
          <w:rFonts w:ascii="Times New Roman" w:hAnsi="Times New Roman" w:cs="Times New Roman"/>
          <w:color w:val="000000" w:themeColor="text1"/>
          <w:sz w:val="24"/>
          <w:szCs w:val="24"/>
          <w:lang w:val="en-GB"/>
        </w:rPr>
        <w:t>e</w:t>
      </w:r>
      <w:r w:rsidR="00F44F13" w:rsidRPr="00E700A7">
        <w:rPr>
          <w:rFonts w:ascii="Times New Roman" w:hAnsi="Times New Roman" w:cs="Times New Roman"/>
          <w:color w:val="000000" w:themeColor="text1"/>
          <w:sz w:val="24"/>
          <w:szCs w:val="24"/>
          <w:lang w:val="en-GB"/>
        </w:rPr>
        <w:t xml:space="preserve"> existent gaps between repositories of metaphors in different languages. Through the analysis of two case studies (metaphors </w:t>
      </w:r>
      <w:r w:rsidR="00E478E0">
        <w:rPr>
          <w:rFonts w:ascii="Times New Roman" w:hAnsi="Times New Roman" w:cs="Times New Roman"/>
          <w:color w:val="000000" w:themeColor="text1"/>
          <w:sz w:val="24"/>
          <w:szCs w:val="24"/>
          <w:lang w:val="en-GB"/>
        </w:rPr>
        <w:t xml:space="preserve">for the </w:t>
      </w:r>
      <w:r w:rsidR="00F44F13" w:rsidRPr="00E700A7">
        <w:rPr>
          <w:rFonts w:ascii="Times New Roman" w:hAnsi="Times New Roman" w:cs="Times New Roman"/>
          <w:color w:val="000000" w:themeColor="text1"/>
          <w:sz w:val="24"/>
          <w:szCs w:val="24"/>
          <w:lang w:val="en-GB"/>
        </w:rPr>
        <w:t>medical transplantation of organs in English, French, Croati</w:t>
      </w:r>
      <w:r w:rsidR="009D3721" w:rsidRPr="00E700A7">
        <w:rPr>
          <w:rFonts w:ascii="Times New Roman" w:hAnsi="Times New Roman" w:cs="Times New Roman"/>
          <w:color w:val="000000" w:themeColor="text1"/>
          <w:sz w:val="24"/>
          <w:szCs w:val="24"/>
          <w:lang w:val="en-GB"/>
        </w:rPr>
        <w:t>a</w:t>
      </w:r>
      <w:r w:rsidR="00F44F13" w:rsidRPr="00E700A7">
        <w:rPr>
          <w:rFonts w:ascii="Times New Roman" w:hAnsi="Times New Roman" w:cs="Times New Roman"/>
          <w:color w:val="000000" w:themeColor="text1"/>
          <w:sz w:val="24"/>
          <w:szCs w:val="24"/>
          <w:lang w:val="en-GB"/>
        </w:rPr>
        <w:t>n</w:t>
      </w:r>
      <w:r w:rsidR="00E478E0">
        <w:rPr>
          <w:rFonts w:ascii="Times New Roman" w:hAnsi="Times New Roman" w:cs="Times New Roman"/>
          <w:color w:val="000000" w:themeColor="text1"/>
          <w:sz w:val="24"/>
          <w:szCs w:val="24"/>
          <w:lang w:val="en-GB"/>
        </w:rPr>
        <w:t>,</w:t>
      </w:r>
      <w:r w:rsidR="00F44F13" w:rsidRPr="00E700A7">
        <w:rPr>
          <w:rFonts w:ascii="Times New Roman" w:hAnsi="Times New Roman" w:cs="Times New Roman"/>
          <w:color w:val="000000" w:themeColor="text1"/>
          <w:sz w:val="24"/>
          <w:szCs w:val="24"/>
          <w:lang w:val="en-GB"/>
        </w:rPr>
        <w:t xml:space="preserve"> and Hungarian; and time metaphors in Croatian</w:t>
      </w:r>
      <w:r w:rsidR="00E478E0">
        <w:rPr>
          <w:rFonts w:ascii="Times New Roman" w:hAnsi="Times New Roman" w:cs="Times New Roman"/>
          <w:color w:val="000000" w:themeColor="text1"/>
          <w:sz w:val="24"/>
          <w:szCs w:val="24"/>
          <w:lang w:val="en-GB"/>
        </w:rPr>
        <w:t xml:space="preserve">, </w:t>
      </w:r>
      <w:r w:rsidR="00F44F13" w:rsidRPr="00E700A7">
        <w:rPr>
          <w:rFonts w:ascii="Times New Roman" w:hAnsi="Times New Roman" w:cs="Times New Roman"/>
          <w:color w:val="000000" w:themeColor="text1"/>
          <w:sz w:val="24"/>
          <w:szCs w:val="24"/>
          <w:lang w:val="en-GB"/>
        </w:rPr>
        <w:t>Hungarian</w:t>
      </w:r>
      <w:r w:rsidR="00BC2F97">
        <w:rPr>
          <w:rFonts w:ascii="Times New Roman" w:hAnsi="Times New Roman" w:cs="Times New Roman"/>
          <w:color w:val="000000" w:themeColor="text1"/>
          <w:sz w:val="24"/>
          <w:szCs w:val="24"/>
          <w:lang w:val="en-GB"/>
        </w:rPr>
        <w:t>,</w:t>
      </w:r>
      <w:r w:rsidR="00F44F13" w:rsidRPr="00E700A7">
        <w:rPr>
          <w:rFonts w:ascii="Times New Roman" w:hAnsi="Times New Roman" w:cs="Times New Roman"/>
          <w:color w:val="000000" w:themeColor="text1"/>
          <w:sz w:val="24"/>
          <w:szCs w:val="24"/>
          <w:lang w:val="en-GB"/>
        </w:rPr>
        <w:t xml:space="preserve"> and English), they show that languages </w:t>
      </w:r>
      <w:r w:rsidR="00BB275B" w:rsidRPr="00E700A7">
        <w:rPr>
          <w:rFonts w:ascii="Times New Roman" w:hAnsi="Times New Roman" w:cs="Times New Roman"/>
          <w:color w:val="000000" w:themeColor="text1"/>
          <w:sz w:val="24"/>
          <w:szCs w:val="24"/>
          <w:lang w:val="en-GB"/>
        </w:rPr>
        <w:t xml:space="preserve">frequently </w:t>
      </w:r>
      <w:r w:rsidR="00F44F13" w:rsidRPr="00E700A7">
        <w:rPr>
          <w:rFonts w:ascii="Times New Roman" w:hAnsi="Times New Roman" w:cs="Times New Roman"/>
          <w:color w:val="000000" w:themeColor="text1"/>
          <w:sz w:val="24"/>
          <w:szCs w:val="24"/>
          <w:lang w:val="en-GB"/>
        </w:rPr>
        <w:t xml:space="preserve">diverge at more specific levels of metaphor instantiation, which would hinder the </w:t>
      </w:r>
      <w:r w:rsidR="00BB275B" w:rsidRPr="00E700A7">
        <w:rPr>
          <w:rFonts w:ascii="Times New Roman" w:hAnsi="Times New Roman" w:cs="Times New Roman"/>
          <w:color w:val="000000" w:themeColor="text1"/>
          <w:sz w:val="24"/>
          <w:szCs w:val="24"/>
          <w:lang w:val="en-GB"/>
        </w:rPr>
        <w:t xml:space="preserve">proper </w:t>
      </w:r>
      <w:r w:rsidR="00F44F13" w:rsidRPr="00E700A7">
        <w:rPr>
          <w:rFonts w:ascii="Times New Roman" w:hAnsi="Times New Roman" w:cs="Times New Roman"/>
          <w:color w:val="000000" w:themeColor="text1"/>
          <w:sz w:val="24"/>
          <w:szCs w:val="24"/>
          <w:lang w:val="en-GB"/>
        </w:rPr>
        <w:t xml:space="preserve">cross-linguistic comparison of </w:t>
      </w:r>
      <w:r w:rsidR="009D3721" w:rsidRPr="00E700A7">
        <w:rPr>
          <w:rFonts w:ascii="Times New Roman" w:hAnsi="Times New Roman" w:cs="Times New Roman"/>
          <w:color w:val="000000" w:themeColor="text1"/>
          <w:sz w:val="24"/>
          <w:szCs w:val="24"/>
          <w:lang w:val="en-GB"/>
        </w:rPr>
        <w:t xml:space="preserve">metaphorical expressions for the </w:t>
      </w:r>
      <w:r w:rsidR="00BC2F97">
        <w:rPr>
          <w:rFonts w:ascii="Times New Roman" w:hAnsi="Times New Roman" w:cs="Times New Roman"/>
          <w:color w:val="000000" w:themeColor="text1"/>
          <w:sz w:val="24"/>
          <w:szCs w:val="24"/>
          <w:lang w:val="en-GB"/>
        </w:rPr>
        <w:t>same domains</w:t>
      </w:r>
      <w:r w:rsidR="009D3721" w:rsidRPr="00E700A7">
        <w:rPr>
          <w:rFonts w:ascii="Times New Roman" w:hAnsi="Times New Roman" w:cs="Times New Roman"/>
          <w:color w:val="000000" w:themeColor="text1"/>
          <w:sz w:val="24"/>
          <w:szCs w:val="24"/>
          <w:lang w:val="en-GB"/>
        </w:rPr>
        <w:t xml:space="preserve">. The authors introduce the </w:t>
      </w:r>
      <w:r w:rsidR="009D3721" w:rsidRPr="00E700A7">
        <w:rPr>
          <w:rFonts w:ascii="Times New Roman" w:hAnsi="Times New Roman" w:cs="Times New Roman"/>
          <w:i/>
          <w:iCs/>
          <w:color w:val="000000" w:themeColor="text1"/>
          <w:sz w:val="24"/>
          <w:szCs w:val="24"/>
          <w:lang w:val="en-GB"/>
        </w:rPr>
        <w:t>Ontology Model of Lexical Concepts and Constructions</w:t>
      </w:r>
      <w:r w:rsidR="009D3721" w:rsidRPr="00E700A7">
        <w:rPr>
          <w:rFonts w:ascii="Times New Roman" w:hAnsi="Times New Roman" w:cs="Times New Roman"/>
          <w:color w:val="000000" w:themeColor="text1"/>
          <w:sz w:val="24"/>
          <w:szCs w:val="24"/>
          <w:lang w:val="en-GB"/>
        </w:rPr>
        <w:t xml:space="preserve"> (consisting of 16 </w:t>
      </w:r>
      <w:r w:rsidR="00BC2F97" w:rsidRPr="00E700A7">
        <w:rPr>
          <w:rFonts w:ascii="Times New Roman" w:hAnsi="Times New Roman" w:cs="Times New Roman"/>
          <w:color w:val="000000" w:themeColor="text1"/>
          <w:sz w:val="24"/>
          <w:szCs w:val="24"/>
          <w:lang w:val="en-GB"/>
        </w:rPr>
        <w:t xml:space="preserve">emergent </w:t>
      </w:r>
      <w:r w:rsidR="009D3721" w:rsidRPr="00E700A7">
        <w:rPr>
          <w:rFonts w:ascii="Times New Roman" w:hAnsi="Times New Roman" w:cs="Times New Roman"/>
          <w:color w:val="000000" w:themeColor="text1"/>
          <w:sz w:val="24"/>
          <w:szCs w:val="24"/>
          <w:lang w:val="en-GB"/>
        </w:rPr>
        <w:t>properties) designed to classify concepts contained within metaphorical expressions in different languages, to then draw specific crosslinguistic connections among them</w:t>
      </w:r>
      <w:r w:rsidR="002B5A23" w:rsidRPr="00E700A7">
        <w:rPr>
          <w:rFonts w:ascii="Times New Roman" w:hAnsi="Times New Roman" w:cs="Times New Roman"/>
          <w:color w:val="000000" w:themeColor="text1"/>
          <w:sz w:val="24"/>
          <w:szCs w:val="24"/>
          <w:lang w:val="en-GB"/>
        </w:rPr>
        <w:t xml:space="preserve"> (rather than linking metaphorical domains, they have to do with emergent conceptual structure and embodied knowledge of the </w:t>
      </w:r>
      <w:r w:rsidR="002B5A23" w:rsidRPr="00E700A7">
        <w:rPr>
          <w:rFonts w:ascii="Times New Roman" w:hAnsi="Times New Roman" w:cs="Times New Roman"/>
          <w:color w:val="000000" w:themeColor="text1"/>
          <w:sz w:val="24"/>
          <w:szCs w:val="24"/>
          <w:lang w:val="en-GB"/>
        </w:rPr>
        <w:lastRenderedPageBreak/>
        <w:t>world)</w:t>
      </w:r>
      <w:r w:rsidR="009D3721" w:rsidRPr="00E700A7">
        <w:rPr>
          <w:rFonts w:ascii="Times New Roman" w:hAnsi="Times New Roman" w:cs="Times New Roman"/>
          <w:color w:val="000000" w:themeColor="text1"/>
          <w:sz w:val="24"/>
          <w:szCs w:val="24"/>
          <w:lang w:val="en-GB"/>
        </w:rPr>
        <w:t xml:space="preserve">. This model is perfectly compatible with other </w:t>
      </w:r>
      <w:r w:rsidR="00BB275B" w:rsidRPr="00E700A7">
        <w:rPr>
          <w:rFonts w:ascii="Times New Roman" w:hAnsi="Times New Roman" w:cs="Times New Roman"/>
          <w:color w:val="000000" w:themeColor="text1"/>
          <w:sz w:val="24"/>
          <w:szCs w:val="24"/>
          <w:lang w:val="en-GB"/>
        </w:rPr>
        <w:t>contributions</w:t>
      </w:r>
      <w:r w:rsidR="009D3721" w:rsidRPr="00E700A7">
        <w:rPr>
          <w:rFonts w:ascii="Times New Roman" w:hAnsi="Times New Roman" w:cs="Times New Roman"/>
          <w:color w:val="000000" w:themeColor="text1"/>
          <w:sz w:val="24"/>
          <w:szCs w:val="24"/>
          <w:lang w:val="en-GB"/>
        </w:rPr>
        <w:t xml:space="preserve"> in this volume since its goal is to add granularity to the crosslinguistic comparison of figurative expressions in repositories</w:t>
      </w:r>
      <w:r w:rsidR="006A2B84" w:rsidRPr="00E700A7">
        <w:rPr>
          <w:rFonts w:ascii="Times New Roman" w:hAnsi="Times New Roman" w:cs="Times New Roman"/>
          <w:color w:val="000000" w:themeColor="text1"/>
          <w:sz w:val="24"/>
          <w:szCs w:val="24"/>
          <w:lang w:val="en-GB"/>
        </w:rPr>
        <w:t>.</w:t>
      </w:r>
    </w:p>
    <w:p w14:paraId="290B0B11" w14:textId="2E74D693" w:rsidR="00B51B15" w:rsidRDefault="00BE3729" w:rsidP="004953AC">
      <w:pPr>
        <w:pStyle w:val="Text"/>
        <w:spacing w:line="36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00BA7F76" w:rsidRPr="00E700A7">
        <w:rPr>
          <w:rFonts w:ascii="Times New Roman" w:hAnsi="Times New Roman" w:cs="Times New Roman"/>
          <w:color w:val="000000" w:themeColor="text1"/>
          <w:sz w:val="24"/>
          <w:szCs w:val="24"/>
          <w:lang w:val="en-GB"/>
        </w:rPr>
        <w:t>Overall, the volume provides a well-achieved balance between different approaches to the study of figurative language (cognitive linguistic, functional</w:t>
      </w:r>
      <w:r w:rsidR="00BC2F97">
        <w:rPr>
          <w:rFonts w:ascii="Times New Roman" w:hAnsi="Times New Roman" w:cs="Times New Roman"/>
          <w:color w:val="000000" w:themeColor="text1"/>
          <w:sz w:val="24"/>
          <w:szCs w:val="24"/>
          <w:lang w:val="en-GB"/>
        </w:rPr>
        <w:t>,</w:t>
      </w:r>
      <w:r w:rsidR="00BA7F76" w:rsidRPr="00E700A7">
        <w:rPr>
          <w:rFonts w:ascii="Times New Roman" w:hAnsi="Times New Roman" w:cs="Times New Roman"/>
          <w:color w:val="000000" w:themeColor="text1"/>
          <w:sz w:val="24"/>
          <w:szCs w:val="24"/>
          <w:lang w:val="en-GB"/>
        </w:rPr>
        <w:t xml:space="preserve"> and pragmatic), types of </w:t>
      </w:r>
      <w:r w:rsidR="00407C3F">
        <w:rPr>
          <w:rFonts w:ascii="Times New Roman" w:hAnsi="Times New Roman" w:cs="Times New Roman"/>
          <w:color w:val="000000" w:themeColor="text1"/>
          <w:sz w:val="24"/>
          <w:szCs w:val="24"/>
          <w:lang w:val="en-GB"/>
        </w:rPr>
        <w:t>processes</w:t>
      </w:r>
      <w:r w:rsidR="00BA7F76" w:rsidRPr="00E700A7">
        <w:rPr>
          <w:rFonts w:ascii="Times New Roman" w:hAnsi="Times New Roman" w:cs="Times New Roman"/>
          <w:color w:val="000000" w:themeColor="text1"/>
          <w:sz w:val="24"/>
          <w:szCs w:val="24"/>
          <w:lang w:val="en-GB"/>
        </w:rPr>
        <w:t xml:space="preserve"> (metaphor, metonymy) and </w:t>
      </w:r>
      <w:r w:rsidR="00407C3F">
        <w:rPr>
          <w:rFonts w:ascii="Times New Roman" w:hAnsi="Times New Roman" w:cs="Times New Roman"/>
          <w:color w:val="000000" w:themeColor="text1"/>
          <w:sz w:val="24"/>
          <w:szCs w:val="24"/>
          <w:lang w:val="en-GB"/>
        </w:rPr>
        <w:t>data</w:t>
      </w:r>
      <w:r w:rsidR="00BA7F76" w:rsidRPr="00E700A7">
        <w:rPr>
          <w:rFonts w:ascii="Times New Roman" w:hAnsi="Times New Roman" w:cs="Times New Roman"/>
          <w:color w:val="000000" w:themeColor="text1"/>
          <w:sz w:val="24"/>
          <w:szCs w:val="24"/>
          <w:lang w:val="en-GB"/>
        </w:rPr>
        <w:t xml:space="preserve"> (verbal and multimodal). The chapters are also varied in their profile, </w:t>
      </w:r>
      <w:commentRangeStart w:id="6"/>
      <w:r w:rsidR="00BA7F76" w:rsidRPr="00E700A7">
        <w:rPr>
          <w:rFonts w:ascii="Times New Roman" w:hAnsi="Times New Roman" w:cs="Times New Roman"/>
          <w:color w:val="000000" w:themeColor="text1"/>
          <w:sz w:val="24"/>
          <w:szCs w:val="24"/>
          <w:lang w:val="en-GB"/>
        </w:rPr>
        <w:t xml:space="preserve">as there are excellent </w:t>
      </w:r>
      <w:del w:id="7" w:author="Nina JW" w:date="2023-03-17T10:11:00Z">
        <w:r w:rsidR="00BA7F76" w:rsidRPr="00E700A7" w:rsidDel="00F20BD0">
          <w:rPr>
            <w:rFonts w:ascii="Times New Roman" w:hAnsi="Times New Roman" w:cs="Times New Roman"/>
            <w:color w:val="000000" w:themeColor="text1"/>
            <w:sz w:val="24"/>
            <w:szCs w:val="24"/>
            <w:lang w:val="en-GB"/>
          </w:rPr>
          <w:delText xml:space="preserve">examples </w:delText>
        </w:r>
      </w:del>
      <w:ins w:id="8" w:author="Nina JW" w:date="2023-03-17T10:11:00Z">
        <w:r w:rsidR="00F20BD0">
          <w:rPr>
            <w:rFonts w:ascii="Times New Roman" w:hAnsi="Times New Roman" w:cs="Times New Roman"/>
            <w:color w:val="000000" w:themeColor="text1"/>
            <w:sz w:val="24"/>
            <w:szCs w:val="24"/>
            <w:lang w:val="en-GB"/>
          </w:rPr>
          <w:t>cases</w:t>
        </w:r>
        <w:r w:rsidR="00F20BD0" w:rsidRPr="00E700A7">
          <w:rPr>
            <w:rFonts w:ascii="Times New Roman" w:hAnsi="Times New Roman" w:cs="Times New Roman"/>
            <w:color w:val="000000" w:themeColor="text1"/>
            <w:sz w:val="24"/>
            <w:szCs w:val="24"/>
            <w:lang w:val="en-GB"/>
          </w:rPr>
          <w:t xml:space="preserve"> </w:t>
        </w:r>
      </w:ins>
      <w:r w:rsidR="00BA7F76" w:rsidRPr="00E700A7">
        <w:rPr>
          <w:rFonts w:ascii="Times New Roman" w:hAnsi="Times New Roman" w:cs="Times New Roman"/>
          <w:color w:val="000000" w:themeColor="text1"/>
          <w:sz w:val="24"/>
          <w:szCs w:val="24"/>
          <w:lang w:val="en-GB"/>
        </w:rPr>
        <w:t xml:space="preserve">of qualitative analysis of </w:t>
      </w:r>
      <w:del w:id="9" w:author="Nina JW" w:date="2023-03-17T10:11:00Z">
        <w:r w:rsidR="00BA7F76" w:rsidRPr="00E700A7" w:rsidDel="00F20BD0">
          <w:rPr>
            <w:rFonts w:ascii="Times New Roman" w:hAnsi="Times New Roman" w:cs="Times New Roman"/>
            <w:color w:val="000000" w:themeColor="text1"/>
            <w:sz w:val="24"/>
            <w:szCs w:val="24"/>
            <w:lang w:val="en-GB"/>
          </w:rPr>
          <w:delText>examples</w:delText>
        </w:r>
      </w:del>
      <w:ins w:id="10" w:author="Nina JW" w:date="2023-03-17T10:11:00Z">
        <w:r w:rsidR="00F20BD0">
          <w:rPr>
            <w:rFonts w:ascii="Times New Roman" w:hAnsi="Times New Roman" w:cs="Times New Roman"/>
            <w:color w:val="000000" w:themeColor="text1"/>
            <w:sz w:val="24"/>
            <w:szCs w:val="24"/>
            <w:lang w:val="en-GB"/>
          </w:rPr>
          <w:t>metaphor and metonymy</w:t>
        </w:r>
      </w:ins>
      <w:r w:rsidR="00BA7F76" w:rsidRPr="00E700A7">
        <w:rPr>
          <w:rFonts w:ascii="Times New Roman" w:hAnsi="Times New Roman" w:cs="Times New Roman"/>
          <w:color w:val="000000" w:themeColor="text1"/>
          <w:sz w:val="24"/>
          <w:szCs w:val="24"/>
          <w:lang w:val="en-GB"/>
        </w:rPr>
        <w:t xml:space="preserve">, </w:t>
      </w:r>
      <w:r w:rsidR="000260B4" w:rsidRPr="00E700A7">
        <w:rPr>
          <w:rFonts w:ascii="Times New Roman" w:hAnsi="Times New Roman" w:cs="Times New Roman"/>
          <w:color w:val="000000" w:themeColor="text1"/>
          <w:sz w:val="24"/>
          <w:szCs w:val="24"/>
          <w:lang w:val="en-GB"/>
        </w:rPr>
        <w:t>methodological</w:t>
      </w:r>
      <w:r w:rsidR="00BA7F76" w:rsidRPr="00E700A7">
        <w:rPr>
          <w:rFonts w:ascii="Times New Roman" w:hAnsi="Times New Roman" w:cs="Times New Roman"/>
          <w:color w:val="000000" w:themeColor="text1"/>
          <w:sz w:val="24"/>
          <w:szCs w:val="24"/>
          <w:lang w:val="en-GB"/>
        </w:rPr>
        <w:t xml:space="preserve"> </w:t>
      </w:r>
      <w:r w:rsidR="00BC2F97">
        <w:rPr>
          <w:rFonts w:ascii="Times New Roman" w:hAnsi="Times New Roman" w:cs="Times New Roman"/>
          <w:color w:val="000000" w:themeColor="text1"/>
          <w:sz w:val="24"/>
          <w:szCs w:val="24"/>
          <w:lang w:val="en-GB"/>
        </w:rPr>
        <w:t xml:space="preserve">discussion, </w:t>
      </w:r>
      <w:r w:rsidR="00BA7F76" w:rsidRPr="00E700A7">
        <w:rPr>
          <w:rFonts w:ascii="Times New Roman" w:hAnsi="Times New Roman" w:cs="Times New Roman"/>
          <w:color w:val="000000" w:themeColor="text1"/>
          <w:sz w:val="24"/>
          <w:szCs w:val="24"/>
          <w:lang w:val="en-GB"/>
        </w:rPr>
        <w:t xml:space="preserve">and quantitative </w:t>
      </w:r>
      <w:r w:rsidR="000260B4" w:rsidRPr="00E700A7">
        <w:rPr>
          <w:rFonts w:ascii="Times New Roman" w:hAnsi="Times New Roman" w:cs="Times New Roman"/>
          <w:color w:val="000000" w:themeColor="text1"/>
          <w:sz w:val="24"/>
          <w:szCs w:val="24"/>
          <w:lang w:val="en-GB"/>
        </w:rPr>
        <w:t>experiments</w:t>
      </w:r>
      <w:r w:rsidR="00BA7F76" w:rsidRPr="00E700A7">
        <w:rPr>
          <w:rFonts w:ascii="Times New Roman" w:hAnsi="Times New Roman" w:cs="Times New Roman"/>
          <w:color w:val="000000" w:themeColor="text1"/>
          <w:sz w:val="24"/>
          <w:szCs w:val="24"/>
          <w:lang w:val="en-GB"/>
        </w:rPr>
        <w:t xml:space="preserve">, all supported with authentic </w:t>
      </w:r>
      <w:del w:id="11" w:author="Nina JW" w:date="2023-03-17T10:11:00Z">
        <w:r w:rsidR="00BA7F76" w:rsidRPr="00E700A7" w:rsidDel="00F20BD0">
          <w:rPr>
            <w:rFonts w:ascii="Times New Roman" w:hAnsi="Times New Roman" w:cs="Times New Roman"/>
            <w:color w:val="000000" w:themeColor="text1"/>
            <w:sz w:val="24"/>
            <w:szCs w:val="24"/>
            <w:lang w:val="en-GB"/>
          </w:rPr>
          <w:delText xml:space="preserve">examples </w:delText>
        </w:r>
      </w:del>
      <w:commentRangeEnd w:id="6"/>
      <w:ins w:id="12" w:author="Nina JW" w:date="2023-03-17T10:11:00Z">
        <w:r w:rsidR="00F20BD0">
          <w:rPr>
            <w:rFonts w:ascii="Times New Roman" w:hAnsi="Times New Roman" w:cs="Times New Roman"/>
            <w:color w:val="000000" w:themeColor="text1"/>
            <w:sz w:val="24"/>
            <w:szCs w:val="24"/>
            <w:lang w:val="en-GB"/>
          </w:rPr>
          <w:t>data</w:t>
        </w:r>
        <w:r w:rsidR="00F20BD0" w:rsidRPr="00E700A7">
          <w:rPr>
            <w:rFonts w:ascii="Times New Roman" w:hAnsi="Times New Roman" w:cs="Times New Roman"/>
            <w:color w:val="000000" w:themeColor="text1"/>
            <w:sz w:val="24"/>
            <w:szCs w:val="24"/>
            <w:lang w:val="en-GB"/>
          </w:rPr>
          <w:t xml:space="preserve"> </w:t>
        </w:r>
      </w:ins>
      <w:r w:rsidR="00F77209">
        <w:rPr>
          <w:rStyle w:val="Kommentarzeichen"/>
          <w:rFonts w:ascii="Times New Roman" w:hAnsi="Times New Roman" w:cs="Times New Roman"/>
          <w:color w:val="auto"/>
          <w:lang w:val="en-US" w:eastAsia="en-US"/>
          <w14:textOutline w14:w="0" w14:cap="rnd" w14:cmpd="sng" w14:algn="ctr">
            <w14:noFill/>
            <w14:prstDash w14:val="solid"/>
            <w14:bevel/>
          </w14:textOutline>
        </w:rPr>
        <w:commentReference w:id="6"/>
      </w:r>
      <w:r w:rsidR="00BA7F76" w:rsidRPr="00E700A7">
        <w:rPr>
          <w:rFonts w:ascii="Times New Roman" w:hAnsi="Times New Roman" w:cs="Times New Roman"/>
          <w:color w:val="000000" w:themeColor="text1"/>
          <w:sz w:val="24"/>
          <w:szCs w:val="24"/>
          <w:lang w:val="en-GB"/>
        </w:rPr>
        <w:t xml:space="preserve">– thus endorsing the volume with ecological validity.  </w:t>
      </w:r>
      <w:r>
        <w:rPr>
          <w:rFonts w:ascii="Times New Roman" w:hAnsi="Times New Roman" w:cs="Times New Roman"/>
          <w:color w:val="000000" w:themeColor="text1"/>
          <w:sz w:val="24"/>
          <w:szCs w:val="24"/>
          <w:lang w:val="en-GB"/>
        </w:rPr>
        <w:t>The</w:t>
      </w:r>
      <w:r w:rsidR="00BB275B" w:rsidRPr="00E700A7">
        <w:rPr>
          <w:rFonts w:ascii="Times New Roman" w:hAnsi="Times New Roman" w:cs="Times New Roman"/>
          <w:color w:val="000000" w:themeColor="text1"/>
          <w:sz w:val="24"/>
          <w:szCs w:val="24"/>
          <w:lang w:val="en-GB"/>
        </w:rPr>
        <w:t xml:space="preserve"> volume</w:t>
      </w:r>
      <w:r w:rsidR="00407C3F">
        <w:rPr>
          <w:rFonts w:ascii="Times New Roman" w:hAnsi="Times New Roman" w:cs="Times New Roman"/>
          <w:color w:val="000000" w:themeColor="text1"/>
          <w:sz w:val="24"/>
          <w:szCs w:val="24"/>
          <w:lang w:val="en-GB"/>
        </w:rPr>
        <w:t xml:space="preserve"> </w:t>
      </w:r>
      <w:r w:rsidR="00BB275B" w:rsidRPr="00E700A7">
        <w:rPr>
          <w:rFonts w:ascii="Times New Roman" w:hAnsi="Times New Roman" w:cs="Times New Roman"/>
          <w:color w:val="000000" w:themeColor="text1"/>
          <w:sz w:val="24"/>
          <w:szCs w:val="24"/>
          <w:lang w:val="en-GB"/>
        </w:rPr>
        <w:t xml:space="preserve">promises to be a useful guide for both experienced and early career researchers interested in </w:t>
      </w:r>
      <w:r w:rsidR="00407C3F">
        <w:rPr>
          <w:rFonts w:ascii="Times New Roman" w:hAnsi="Times New Roman" w:cs="Times New Roman"/>
          <w:color w:val="000000" w:themeColor="text1"/>
          <w:sz w:val="24"/>
          <w:szCs w:val="24"/>
          <w:lang w:val="en-GB"/>
        </w:rPr>
        <w:t xml:space="preserve">studying metaphor and metonymy </w:t>
      </w:r>
      <w:r w:rsidR="00BC2F97">
        <w:rPr>
          <w:rFonts w:ascii="Times New Roman" w:hAnsi="Times New Roman" w:cs="Times New Roman"/>
          <w:color w:val="000000" w:themeColor="text1"/>
          <w:sz w:val="24"/>
          <w:szCs w:val="24"/>
          <w:lang w:val="en-GB"/>
        </w:rPr>
        <w:t>from</w:t>
      </w:r>
      <w:r w:rsidR="00407C3F">
        <w:rPr>
          <w:rFonts w:ascii="Times New Roman" w:hAnsi="Times New Roman" w:cs="Times New Roman"/>
          <w:color w:val="000000" w:themeColor="text1"/>
          <w:sz w:val="24"/>
          <w:szCs w:val="24"/>
          <w:lang w:val="en-GB"/>
        </w:rPr>
        <w:t xml:space="preserve"> both a qualitative as well as a quantitative perspective</w:t>
      </w:r>
      <w:r w:rsidR="00BB275B" w:rsidRPr="00E700A7">
        <w:rPr>
          <w:rFonts w:ascii="Times New Roman" w:hAnsi="Times New Roman" w:cs="Times New Roman"/>
          <w:color w:val="000000" w:themeColor="text1"/>
          <w:sz w:val="24"/>
          <w:szCs w:val="24"/>
          <w:lang w:val="en-GB"/>
        </w:rPr>
        <w:t>. Furthermore, it also provides insightful and balanced discussions on the different approaches</w:t>
      </w:r>
      <w:r w:rsidR="00407C3F">
        <w:rPr>
          <w:rFonts w:ascii="Times New Roman" w:hAnsi="Times New Roman" w:cs="Times New Roman"/>
          <w:color w:val="000000" w:themeColor="text1"/>
          <w:sz w:val="24"/>
          <w:szCs w:val="24"/>
          <w:lang w:val="en-GB"/>
        </w:rPr>
        <w:t xml:space="preserve"> </w:t>
      </w:r>
      <w:r w:rsidR="00407C3F" w:rsidRPr="00E700A7">
        <w:rPr>
          <w:rFonts w:ascii="Times New Roman" w:hAnsi="Times New Roman" w:cs="Times New Roman"/>
          <w:color w:val="000000" w:themeColor="text1"/>
          <w:sz w:val="24"/>
          <w:szCs w:val="24"/>
          <w:lang w:val="en-GB"/>
        </w:rPr>
        <w:t>(</w:t>
      </w:r>
      <w:r w:rsidR="00407C3F">
        <w:rPr>
          <w:rFonts w:ascii="Times New Roman" w:hAnsi="Times New Roman" w:cs="Times New Roman"/>
          <w:color w:val="000000" w:themeColor="text1"/>
          <w:sz w:val="24"/>
          <w:szCs w:val="24"/>
          <w:lang w:val="en-GB"/>
        </w:rPr>
        <w:t xml:space="preserve">linguistic, </w:t>
      </w:r>
      <w:r w:rsidR="00407C3F" w:rsidRPr="00E700A7">
        <w:rPr>
          <w:rFonts w:ascii="Times New Roman" w:hAnsi="Times New Roman" w:cs="Times New Roman"/>
          <w:color w:val="000000" w:themeColor="text1"/>
          <w:sz w:val="24"/>
          <w:szCs w:val="24"/>
          <w:lang w:val="en-GB"/>
        </w:rPr>
        <w:t xml:space="preserve">cognitive, pragmatic, </w:t>
      </w:r>
      <w:r w:rsidR="00CA7A5D" w:rsidRPr="00E700A7">
        <w:rPr>
          <w:rFonts w:ascii="Times New Roman" w:hAnsi="Times New Roman" w:cs="Times New Roman"/>
          <w:color w:val="000000" w:themeColor="text1"/>
          <w:sz w:val="24"/>
          <w:szCs w:val="24"/>
          <w:lang w:val="en-GB"/>
        </w:rPr>
        <w:t>computational) to</w:t>
      </w:r>
      <w:r w:rsidR="00BB275B" w:rsidRPr="00E700A7">
        <w:rPr>
          <w:rFonts w:ascii="Times New Roman" w:hAnsi="Times New Roman" w:cs="Times New Roman"/>
          <w:color w:val="000000" w:themeColor="text1"/>
          <w:sz w:val="24"/>
          <w:szCs w:val="24"/>
          <w:lang w:val="en-GB"/>
        </w:rPr>
        <w:t xml:space="preserve"> </w:t>
      </w:r>
      <w:r w:rsidR="00407C3F">
        <w:rPr>
          <w:rFonts w:ascii="Times New Roman" w:hAnsi="Times New Roman" w:cs="Times New Roman"/>
          <w:color w:val="000000" w:themeColor="text1"/>
          <w:sz w:val="24"/>
          <w:szCs w:val="24"/>
          <w:lang w:val="en-GB"/>
        </w:rPr>
        <w:t>study</w:t>
      </w:r>
      <w:r w:rsidR="00BB275B" w:rsidRPr="00E700A7">
        <w:rPr>
          <w:rFonts w:ascii="Times New Roman" w:hAnsi="Times New Roman" w:cs="Times New Roman"/>
          <w:color w:val="000000" w:themeColor="text1"/>
          <w:sz w:val="24"/>
          <w:szCs w:val="24"/>
          <w:lang w:val="en-GB"/>
        </w:rPr>
        <w:t xml:space="preserve"> metaphor</w:t>
      </w:r>
      <w:r w:rsidR="00407C3F">
        <w:rPr>
          <w:rFonts w:ascii="Times New Roman" w:hAnsi="Times New Roman" w:cs="Times New Roman"/>
          <w:color w:val="000000" w:themeColor="text1"/>
          <w:sz w:val="24"/>
          <w:szCs w:val="24"/>
          <w:lang w:val="en-GB"/>
        </w:rPr>
        <w:t xml:space="preserve"> and metonymy</w:t>
      </w:r>
      <w:r w:rsidR="00BB275B" w:rsidRPr="00E700A7">
        <w:rPr>
          <w:rFonts w:ascii="Times New Roman" w:hAnsi="Times New Roman" w:cs="Times New Roman"/>
          <w:color w:val="000000" w:themeColor="text1"/>
          <w:sz w:val="24"/>
          <w:szCs w:val="24"/>
          <w:lang w:val="en-GB"/>
        </w:rPr>
        <w:t xml:space="preserve"> </w:t>
      </w:r>
      <w:r w:rsidR="00407C3F">
        <w:rPr>
          <w:rFonts w:ascii="Times New Roman" w:hAnsi="Times New Roman" w:cs="Times New Roman"/>
          <w:color w:val="000000" w:themeColor="text1"/>
          <w:sz w:val="24"/>
          <w:szCs w:val="24"/>
          <w:lang w:val="en-GB"/>
        </w:rPr>
        <w:t xml:space="preserve">in the wild thereby addressing a wide </w:t>
      </w:r>
      <w:r w:rsidR="00BB275B" w:rsidRPr="00E700A7">
        <w:rPr>
          <w:rFonts w:ascii="Times New Roman" w:hAnsi="Times New Roman" w:cs="Times New Roman"/>
          <w:color w:val="000000" w:themeColor="text1"/>
          <w:sz w:val="24"/>
          <w:szCs w:val="24"/>
          <w:lang w:val="en-GB"/>
        </w:rPr>
        <w:t xml:space="preserve">readership </w:t>
      </w:r>
      <w:r w:rsidR="00407C3F">
        <w:rPr>
          <w:rFonts w:ascii="Times New Roman" w:hAnsi="Times New Roman" w:cs="Times New Roman"/>
          <w:color w:val="000000" w:themeColor="text1"/>
          <w:sz w:val="24"/>
          <w:szCs w:val="24"/>
          <w:lang w:val="en-GB"/>
        </w:rPr>
        <w:t>as well as increasing the</w:t>
      </w:r>
      <w:r w:rsidR="00BB275B" w:rsidRPr="00E700A7">
        <w:rPr>
          <w:rFonts w:ascii="Times New Roman" w:hAnsi="Times New Roman" w:cs="Times New Roman"/>
          <w:color w:val="000000" w:themeColor="text1"/>
          <w:sz w:val="24"/>
          <w:szCs w:val="24"/>
          <w:lang w:val="en-GB"/>
        </w:rPr>
        <w:t xml:space="preserve"> relevance of this volume. Although the contributions differ in their style and degree of background knowledge required to unpack their contents</w:t>
      </w:r>
      <w:r w:rsidR="00BC2F97">
        <w:rPr>
          <w:rFonts w:ascii="Times New Roman" w:hAnsi="Times New Roman" w:cs="Times New Roman"/>
          <w:color w:val="000000" w:themeColor="text1"/>
          <w:sz w:val="24"/>
          <w:szCs w:val="24"/>
          <w:lang w:val="en-GB"/>
        </w:rPr>
        <w:t xml:space="preserve">, </w:t>
      </w:r>
      <w:r w:rsidR="00BB275B" w:rsidRPr="00E700A7">
        <w:rPr>
          <w:rFonts w:ascii="Times New Roman" w:hAnsi="Times New Roman" w:cs="Times New Roman"/>
          <w:color w:val="000000" w:themeColor="text1"/>
          <w:sz w:val="24"/>
          <w:szCs w:val="24"/>
          <w:lang w:val="en-GB"/>
        </w:rPr>
        <w:t xml:space="preserve">the volume successfully moves the state of the art forward by drawing attention to </w:t>
      </w:r>
      <w:r>
        <w:rPr>
          <w:rFonts w:ascii="Times New Roman" w:hAnsi="Times New Roman" w:cs="Times New Roman"/>
          <w:color w:val="000000" w:themeColor="text1"/>
          <w:sz w:val="24"/>
          <w:szCs w:val="24"/>
          <w:lang w:val="en-GB"/>
        </w:rPr>
        <w:t xml:space="preserve">the vast potential offered by </w:t>
      </w:r>
      <w:r w:rsidR="00BB275B" w:rsidRPr="00E700A7">
        <w:rPr>
          <w:rFonts w:ascii="Times New Roman" w:hAnsi="Times New Roman" w:cs="Times New Roman"/>
          <w:color w:val="000000" w:themeColor="text1"/>
          <w:sz w:val="24"/>
          <w:szCs w:val="24"/>
          <w:lang w:val="en-GB"/>
        </w:rPr>
        <w:t xml:space="preserve">figurative databases, which ultimately may facilitate automatic metaphor </w:t>
      </w:r>
      <w:r w:rsidR="00CA7A5D">
        <w:rPr>
          <w:rFonts w:ascii="Times New Roman" w:hAnsi="Times New Roman" w:cs="Times New Roman"/>
          <w:color w:val="000000" w:themeColor="text1"/>
          <w:sz w:val="24"/>
          <w:szCs w:val="24"/>
          <w:lang w:val="en-GB"/>
        </w:rPr>
        <w:t>and</w:t>
      </w:r>
      <w:r w:rsidR="00BB275B" w:rsidRPr="00E700A7">
        <w:rPr>
          <w:rFonts w:ascii="Times New Roman" w:hAnsi="Times New Roman" w:cs="Times New Roman"/>
          <w:color w:val="000000" w:themeColor="text1"/>
          <w:sz w:val="24"/>
          <w:szCs w:val="24"/>
          <w:lang w:val="en-GB"/>
        </w:rPr>
        <w:t xml:space="preserve"> metonymy detection</w:t>
      </w:r>
      <w:r>
        <w:rPr>
          <w:rFonts w:ascii="Times New Roman" w:hAnsi="Times New Roman" w:cs="Times New Roman"/>
          <w:color w:val="000000" w:themeColor="text1"/>
          <w:sz w:val="24"/>
          <w:szCs w:val="24"/>
          <w:lang w:val="en-GB"/>
        </w:rPr>
        <w:t xml:space="preserve">, </w:t>
      </w:r>
      <w:r w:rsidR="00BB275B" w:rsidRPr="00E700A7">
        <w:rPr>
          <w:rFonts w:ascii="Times New Roman" w:hAnsi="Times New Roman" w:cs="Times New Roman"/>
          <w:color w:val="000000" w:themeColor="text1"/>
          <w:sz w:val="24"/>
          <w:szCs w:val="24"/>
          <w:lang w:val="en-GB"/>
        </w:rPr>
        <w:t>interpretation</w:t>
      </w:r>
      <w:r>
        <w:rPr>
          <w:rFonts w:ascii="Times New Roman" w:hAnsi="Times New Roman" w:cs="Times New Roman"/>
          <w:color w:val="000000" w:themeColor="text1"/>
          <w:sz w:val="24"/>
          <w:szCs w:val="24"/>
          <w:lang w:val="en-GB"/>
        </w:rPr>
        <w:t xml:space="preserve">, and even creation, but which also present ideal means (or zoos) for </w:t>
      </w:r>
      <w:r w:rsidR="00BC2F97">
        <w:rPr>
          <w:rFonts w:ascii="Times New Roman" w:hAnsi="Times New Roman" w:cs="Times New Roman"/>
          <w:color w:val="000000" w:themeColor="text1"/>
          <w:sz w:val="24"/>
          <w:szCs w:val="24"/>
          <w:lang w:val="en-GB"/>
        </w:rPr>
        <w:t xml:space="preserve">the </w:t>
      </w:r>
      <w:r>
        <w:rPr>
          <w:rFonts w:ascii="Times New Roman" w:hAnsi="Times New Roman" w:cs="Times New Roman"/>
          <w:color w:val="000000" w:themeColor="text1"/>
          <w:sz w:val="24"/>
          <w:szCs w:val="24"/>
          <w:lang w:val="en-GB"/>
        </w:rPr>
        <w:t>qualitative study</w:t>
      </w:r>
      <w:r w:rsidR="00BC2F97">
        <w:rPr>
          <w:rFonts w:ascii="Times New Roman" w:hAnsi="Times New Roman" w:cs="Times New Roman"/>
          <w:color w:val="000000" w:themeColor="text1"/>
          <w:sz w:val="24"/>
          <w:szCs w:val="24"/>
          <w:lang w:val="en-GB"/>
        </w:rPr>
        <w:t xml:space="preserve"> of</w:t>
      </w:r>
      <w:r>
        <w:rPr>
          <w:rFonts w:ascii="Times New Roman" w:hAnsi="Times New Roman" w:cs="Times New Roman"/>
          <w:color w:val="000000" w:themeColor="text1"/>
          <w:sz w:val="24"/>
          <w:szCs w:val="24"/>
          <w:lang w:val="en-GB"/>
        </w:rPr>
        <w:t xml:space="preserve"> metaphor and metonymy in their natural habitat. Findings from </w:t>
      </w:r>
      <w:r w:rsidR="00BC2F97">
        <w:rPr>
          <w:rFonts w:ascii="Times New Roman" w:hAnsi="Times New Roman" w:cs="Times New Roman"/>
          <w:color w:val="000000" w:themeColor="text1"/>
          <w:sz w:val="24"/>
          <w:szCs w:val="24"/>
          <w:lang w:val="en-GB"/>
        </w:rPr>
        <w:t xml:space="preserve">such </w:t>
      </w:r>
      <w:r>
        <w:rPr>
          <w:rFonts w:ascii="Times New Roman" w:hAnsi="Times New Roman" w:cs="Times New Roman"/>
          <w:color w:val="000000" w:themeColor="text1"/>
          <w:sz w:val="24"/>
          <w:szCs w:val="24"/>
          <w:lang w:val="en-GB"/>
        </w:rPr>
        <w:t xml:space="preserve">studies using figurative language databases may be applied to </w:t>
      </w:r>
      <w:r w:rsidRPr="00E700A7">
        <w:rPr>
          <w:rFonts w:ascii="Times New Roman" w:hAnsi="Times New Roman" w:cs="Times New Roman"/>
          <w:color w:val="000000" w:themeColor="text1"/>
          <w:sz w:val="24"/>
          <w:szCs w:val="24"/>
          <w:lang w:val="en-GB"/>
        </w:rPr>
        <w:t xml:space="preserve">various fields such as education, clinical </w:t>
      </w:r>
      <w:r w:rsidR="00CA7A5D">
        <w:rPr>
          <w:rFonts w:ascii="Times New Roman" w:hAnsi="Times New Roman" w:cs="Times New Roman"/>
          <w:color w:val="000000" w:themeColor="text1"/>
          <w:sz w:val="24"/>
          <w:szCs w:val="24"/>
          <w:lang w:val="en-GB"/>
        </w:rPr>
        <w:t>and</w:t>
      </w:r>
      <w:r w:rsidRPr="00E700A7">
        <w:rPr>
          <w:rFonts w:ascii="Times New Roman" w:hAnsi="Times New Roman" w:cs="Times New Roman"/>
          <w:color w:val="000000" w:themeColor="text1"/>
          <w:sz w:val="24"/>
          <w:szCs w:val="24"/>
          <w:lang w:val="en-GB"/>
        </w:rPr>
        <w:t xml:space="preserve"> therapeutical discourse, political discourse, AI, computational creativity, </w:t>
      </w:r>
      <w:r w:rsidR="00CA7A5D">
        <w:rPr>
          <w:rFonts w:ascii="Times New Roman" w:hAnsi="Times New Roman" w:cs="Times New Roman"/>
          <w:color w:val="000000" w:themeColor="text1"/>
          <w:sz w:val="24"/>
          <w:szCs w:val="24"/>
          <w:lang w:val="en-GB"/>
        </w:rPr>
        <w:t xml:space="preserve">and </w:t>
      </w:r>
      <w:r w:rsidRPr="00E700A7">
        <w:rPr>
          <w:rFonts w:ascii="Times New Roman" w:hAnsi="Times New Roman" w:cs="Times New Roman"/>
          <w:color w:val="000000" w:themeColor="text1"/>
          <w:sz w:val="24"/>
          <w:szCs w:val="24"/>
          <w:lang w:val="en-GB"/>
        </w:rPr>
        <w:t>creative writing</w:t>
      </w:r>
      <w:r>
        <w:rPr>
          <w:rFonts w:ascii="Times New Roman" w:hAnsi="Times New Roman" w:cs="Times New Roman"/>
          <w:color w:val="000000" w:themeColor="text1"/>
          <w:sz w:val="24"/>
          <w:szCs w:val="24"/>
          <w:lang w:val="en-GB"/>
        </w:rPr>
        <w:t>.</w:t>
      </w:r>
    </w:p>
    <w:p w14:paraId="109225E7" w14:textId="51C4CD2F" w:rsidR="000829F6" w:rsidRDefault="007C3104" w:rsidP="004953AC">
      <w:pPr>
        <w:pStyle w:val="Text"/>
        <w:spacing w:line="360" w:lineRule="auto"/>
        <w:rPr>
          <w:ins w:id="13" w:author="Nina JW" w:date="2023-03-17T10:12:00Z"/>
          <w:rFonts w:ascii="Times New Roman" w:hAnsi="Times New Roman" w:cs="Times New Roman"/>
          <w:color w:val="000000" w:themeColor="text1"/>
          <w:sz w:val="24"/>
          <w:szCs w:val="24"/>
          <w:lang w:val="en-GB"/>
        </w:rPr>
      </w:pPr>
      <w:commentRangeStart w:id="14"/>
      <w:commentRangeEnd w:id="14"/>
      <w:r>
        <w:rPr>
          <w:rStyle w:val="Kommentarzeichen"/>
          <w:rFonts w:ascii="Times New Roman" w:hAnsi="Times New Roman" w:cs="Times New Roman"/>
          <w:color w:val="auto"/>
          <w:lang w:val="en-US" w:eastAsia="en-US"/>
          <w14:textOutline w14:w="0" w14:cap="rnd" w14:cmpd="sng" w14:algn="ctr">
            <w14:noFill/>
            <w14:prstDash w14:val="solid"/>
            <w14:bevel/>
          </w14:textOutline>
        </w:rPr>
        <w:commentReference w:id="14"/>
      </w:r>
    </w:p>
    <w:p w14:paraId="0CA195CE" w14:textId="3801D3C2" w:rsidR="00F20BD0" w:rsidRDefault="00F20BD0" w:rsidP="004953AC">
      <w:pPr>
        <w:pStyle w:val="Text"/>
        <w:spacing w:line="360" w:lineRule="auto"/>
        <w:rPr>
          <w:ins w:id="15" w:author="Nina JW" w:date="2023-03-17T10:12:00Z"/>
          <w:rFonts w:ascii="Times New Roman" w:hAnsi="Times New Roman" w:cs="Times New Roman"/>
          <w:color w:val="000000" w:themeColor="text1"/>
          <w:sz w:val="24"/>
          <w:szCs w:val="24"/>
          <w:lang w:val="en-GB"/>
        </w:rPr>
      </w:pPr>
      <w:ins w:id="16" w:author="Nina JW" w:date="2023-03-17T10:12:00Z">
        <w:r>
          <w:rPr>
            <w:rFonts w:ascii="Times New Roman" w:hAnsi="Times New Roman" w:cs="Times New Roman"/>
            <w:color w:val="000000" w:themeColor="text1"/>
            <w:sz w:val="24"/>
            <w:szCs w:val="24"/>
            <w:lang w:val="en-GB"/>
          </w:rPr>
          <w:t>Nina Julich-Warpakowski</w:t>
        </w:r>
      </w:ins>
    </w:p>
    <w:p w14:paraId="22C10464" w14:textId="6AD76A98" w:rsidR="00F20BD0" w:rsidRDefault="00F20BD0" w:rsidP="004953AC">
      <w:pPr>
        <w:pStyle w:val="Text"/>
        <w:spacing w:line="360" w:lineRule="auto"/>
        <w:rPr>
          <w:ins w:id="17" w:author="Nina JW" w:date="2023-03-17T10:12:00Z"/>
          <w:rFonts w:ascii="Times New Roman" w:hAnsi="Times New Roman" w:cs="Times New Roman"/>
          <w:color w:val="000000" w:themeColor="text1"/>
          <w:sz w:val="24"/>
          <w:szCs w:val="24"/>
          <w:lang w:val="en-GB"/>
        </w:rPr>
      </w:pPr>
      <w:ins w:id="18" w:author="Nina JW" w:date="2023-03-17T10:12:00Z">
        <w:r>
          <w:rPr>
            <w:rFonts w:ascii="Times New Roman" w:hAnsi="Times New Roman" w:cs="Times New Roman"/>
            <w:color w:val="000000" w:themeColor="text1"/>
            <w:sz w:val="24"/>
            <w:szCs w:val="24"/>
            <w:lang w:val="en-GB"/>
          </w:rPr>
          <w:t>University of Erfurt</w:t>
        </w:r>
      </w:ins>
    </w:p>
    <w:p w14:paraId="24135D5F" w14:textId="5A6DFAFA" w:rsidR="00F20BD0" w:rsidRDefault="00F20BD0" w:rsidP="004953AC">
      <w:pPr>
        <w:pStyle w:val="Text"/>
        <w:spacing w:line="360" w:lineRule="auto"/>
        <w:rPr>
          <w:ins w:id="19" w:author="Nina JW" w:date="2023-03-17T10:12:00Z"/>
          <w:rFonts w:ascii="Times New Roman" w:hAnsi="Times New Roman" w:cs="Times New Roman"/>
          <w:color w:val="000000" w:themeColor="text1"/>
          <w:sz w:val="24"/>
          <w:szCs w:val="24"/>
          <w:lang w:val="en-GB"/>
        </w:rPr>
      </w:pPr>
      <w:ins w:id="20" w:author="Nina JW" w:date="2023-03-17T10:12:00Z">
        <w:r>
          <w:rPr>
            <w:rFonts w:ascii="Times New Roman" w:hAnsi="Times New Roman" w:cs="Times New Roman"/>
            <w:color w:val="000000" w:themeColor="text1"/>
            <w:sz w:val="24"/>
            <w:szCs w:val="24"/>
            <w:lang w:val="en-GB"/>
          </w:rPr>
          <w:fldChar w:fldCharType="begin"/>
        </w:r>
        <w:r>
          <w:rPr>
            <w:rFonts w:ascii="Times New Roman" w:hAnsi="Times New Roman" w:cs="Times New Roman"/>
            <w:color w:val="000000" w:themeColor="text1"/>
            <w:sz w:val="24"/>
            <w:szCs w:val="24"/>
            <w:lang w:val="en-GB"/>
          </w:rPr>
          <w:instrText xml:space="preserve"> HYPERLINK "mailto:nina.julich@uni-erfurt.de" </w:instrText>
        </w:r>
        <w:r>
          <w:rPr>
            <w:rFonts w:ascii="Times New Roman" w:hAnsi="Times New Roman" w:cs="Times New Roman"/>
            <w:color w:val="000000" w:themeColor="text1"/>
            <w:sz w:val="24"/>
            <w:szCs w:val="24"/>
            <w:lang w:val="en-GB"/>
          </w:rPr>
          <w:fldChar w:fldCharType="separate"/>
        </w:r>
        <w:r w:rsidRPr="00565449">
          <w:rPr>
            <w:rStyle w:val="Hyperlink"/>
            <w:rFonts w:ascii="Times New Roman" w:hAnsi="Times New Roman" w:cs="Times New Roman"/>
            <w:sz w:val="24"/>
            <w:szCs w:val="24"/>
            <w:lang w:val="en-GB"/>
          </w:rPr>
          <w:t>nina.julich@uni-erfurt.de</w:t>
        </w:r>
        <w:r>
          <w:rPr>
            <w:rFonts w:ascii="Times New Roman" w:hAnsi="Times New Roman" w:cs="Times New Roman"/>
            <w:color w:val="000000" w:themeColor="text1"/>
            <w:sz w:val="24"/>
            <w:szCs w:val="24"/>
            <w:lang w:val="en-GB"/>
          </w:rPr>
          <w:fldChar w:fldCharType="end"/>
        </w:r>
      </w:ins>
    </w:p>
    <w:p w14:paraId="7D984C64" w14:textId="77777777" w:rsidR="00F20BD0" w:rsidRDefault="00F20BD0" w:rsidP="004953AC">
      <w:pPr>
        <w:pStyle w:val="Text"/>
        <w:spacing w:line="360" w:lineRule="auto"/>
        <w:rPr>
          <w:ins w:id="21" w:author="Nina JW" w:date="2023-03-17T10:12:00Z"/>
          <w:rFonts w:ascii="Times New Roman" w:hAnsi="Times New Roman" w:cs="Times New Roman"/>
          <w:color w:val="000000" w:themeColor="text1"/>
          <w:sz w:val="24"/>
          <w:szCs w:val="24"/>
          <w:lang w:val="en-GB"/>
        </w:rPr>
      </w:pPr>
    </w:p>
    <w:p w14:paraId="61E18545" w14:textId="003B8489" w:rsidR="00F20BD0" w:rsidRDefault="00F20BD0" w:rsidP="004953AC">
      <w:pPr>
        <w:pStyle w:val="Text"/>
        <w:spacing w:line="360" w:lineRule="auto"/>
        <w:rPr>
          <w:ins w:id="22" w:author="Nina JW" w:date="2023-03-17T10:12:00Z"/>
          <w:rFonts w:ascii="Times New Roman" w:hAnsi="Times New Roman" w:cs="Times New Roman"/>
          <w:color w:val="000000" w:themeColor="text1"/>
          <w:sz w:val="24"/>
          <w:szCs w:val="24"/>
          <w:lang w:val="en-GB"/>
        </w:rPr>
      </w:pPr>
      <w:ins w:id="23" w:author="Nina JW" w:date="2023-03-17T10:12:00Z">
        <w:r>
          <w:rPr>
            <w:rFonts w:ascii="Times New Roman" w:hAnsi="Times New Roman" w:cs="Times New Roman"/>
            <w:color w:val="000000" w:themeColor="text1"/>
            <w:sz w:val="24"/>
            <w:szCs w:val="24"/>
            <w:lang w:val="en-GB"/>
          </w:rPr>
          <w:t>Paula Pérez-</w:t>
        </w:r>
        <w:proofErr w:type="spellStart"/>
        <w:r>
          <w:rPr>
            <w:rFonts w:ascii="Times New Roman" w:hAnsi="Times New Roman" w:cs="Times New Roman"/>
            <w:color w:val="000000" w:themeColor="text1"/>
            <w:sz w:val="24"/>
            <w:szCs w:val="24"/>
            <w:lang w:val="en-GB"/>
          </w:rPr>
          <w:t>Sobrino</w:t>
        </w:r>
        <w:proofErr w:type="spellEnd"/>
      </w:ins>
    </w:p>
    <w:p w14:paraId="6436E0E3" w14:textId="40D79CCF" w:rsidR="00F20BD0" w:rsidRDefault="00F20BD0" w:rsidP="004953AC">
      <w:pPr>
        <w:pStyle w:val="Text"/>
        <w:spacing w:line="360" w:lineRule="auto"/>
        <w:rPr>
          <w:ins w:id="24" w:author="Nina JW" w:date="2023-03-17T10:12:00Z"/>
          <w:rFonts w:ascii="Times New Roman" w:hAnsi="Times New Roman" w:cs="Times New Roman"/>
          <w:color w:val="000000" w:themeColor="text1"/>
          <w:sz w:val="24"/>
          <w:szCs w:val="24"/>
          <w:lang w:val="en-GB"/>
        </w:rPr>
      </w:pPr>
      <w:ins w:id="25" w:author="Nina JW" w:date="2023-03-17T10:13:00Z">
        <w:r>
          <w:rPr>
            <w:rFonts w:ascii="Times New Roman" w:hAnsi="Times New Roman" w:cs="Times New Roman"/>
            <w:color w:val="000000" w:themeColor="text1"/>
            <w:sz w:val="24"/>
            <w:szCs w:val="24"/>
            <w:lang w:val="en-GB"/>
          </w:rPr>
          <w:t>University</w:t>
        </w:r>
      </w:ins>
      <w:ins w:id="26" w:author="Nina JW" w:date="2023-03-17T10:12:00Z">
        <w:r>
          <w:rPr>
            <w:rFonts w:ascii="Times New Roman" w:hAnsi="Times New Roman" w:cs="Times New Roman"/>
            <w:color w:val="000000" w:themeColor="text1"/>
            <w:sz w:val="24"/>
            <w:szCs w:val="24"/>
            <w:lang w:val="en-GB"/>
          </w:rPr>
          <w:t xml:space="preserve"> of La Rioja</w:t>
        </w:r>
      </w:ins>
    </w:p>
    <w:p w14:paraId="3C4A8BE9" w14:textId="14753BFE" w:rsidR="00F20BD0" w:rsidRDefault="00F20BD0" w:rsidP="004953AC">
      <w:pPr>
        <w:pStyle w:val="Text"/>
        <w:spacing w:line="360" w:lineRule="auto"/>
        <w:rPr>
          <w:ins w:id="27" w:author="Nina JW" w:date="2023-03-17T10:12:00Z"/>
          <w:rFonts w:ascii="Times New Roman" w:hAnsi="Times New Roman" w:cs="Times New Roman"/>
          <w:color w:val="000000" w:themeColor="text1"/>
          <w:sz w:val="24"/>
          <w:szCs w:val="24"/>
          <w:lang w:val="en-GB"/>
        </w:rPr>
      </w:pPr>
      <w:ins w:id="28" w:author="Nina JW" w:date="2023-03-17T10:13:00Z">
        <w:r w:rsidRPr="00F20BD0">
          <w:rPr>
            <w:rFonts w:ascii="Times New Roman" w:hAnsi="Times New Roman" w:cs="Times New Roman"/>
            <w:color w:val="000000" w:themeColor="text1"/>
            <w:sz w:val="24"/>
            <w:szCs w:val="24"/>
            <w:lang w:val="en-US"/>
          </w:rPr>
          <w:fldChar w:fldCharType="begin"/>
        </w:r>
        <w:r w:rsidRPr="00F20BD0">
          <w:rPr>
            <w:rFonts w:ascii="Times New Roman" w:hAnsi="Times New Roman" w:cs="Times New Roman"/>
            <w:color w:val="000000" w:themeColor="text1"/>
            <w:sz w:val="24"/>
            <w:szCs w:val="24"/>
            <w:lang w:val="en-US"/>
          </w:rPr>
          <w:instrText xml:space="preserve"> HYPERLINK "mailto:paula.perezs@unirioja.es" </w:instrText>
        </w:r>
        <w:r w:rsidRPr="00F20BD0">
          <w:rPr>
            <w:rFonts w:ascii="Times New Roman" w:hAnsi="Times New Roman" w:cs="Times New Roman"/>
            <w:color w:val="000000" w:themeColor="text1"/>
            <w:sz w:val="24"/>
            <w:szCs w:val="24"/>
            <w:lang w:val="en-US"/>
          </w:rPr>
          <w:fldChar w:fldCharType="separate"/>
        </w:r>
        <w:r w:rsidRPr="00F20BD0">
          <w:rPr>
            <w:rStyle w:val="Hyperlink"/>
            <w:rFonts w:ascii="Times New Roman" w:hAnsi="Times New Roman" w:cs="Times New Roman"/>
            <w:sz w:val="24"/>
            <w:szCs w:val="24"/>
            <w:lang w:val="en-US"/>
          </w:rPr>
          <w:t>paula.perezs@unirioja.es</w:t>
        </w:r>
        <w:r w:rsidRPr="00F20BD0">
          <w:rPr>
            <w:rFonts w:ascii="Times New Roman" w:hAnsi="Times New Roman" w:cs="Times New Roman"/>
            <w:color w:val="000000" w:themeColor="text1"/>
            <w:sz w:val="24"/>
            <w:szCs w:val="24"/>
            <w:lang w:val="en-GB"/>
          </w:rPr>
          <w:fldChar w:fldCharType="end"/>
        </w:r>
      </w:ins>
    </w:p>
    <w:p w14:paraId="6AAC34E6" w14:textId="77777777" w:rsidR="00F20BD0" w:rsidRDefault="00F20BD0" w:rsidP="004953AC">
      <w:pPr>
        <w:pStyle w:val="Text"/>
        <w:spacing w:line="360" w:lineRule="auto"/>
        <w:rPr>
          <w:rFonts w:ascii="Times New Roman" w:hAnsi="Times New Roman" w:cs="Times New Roman"/>
          <w:color w:val="000000" w:themeColor="text1"/>
          <w:sz w:val="24"/>
          <w:szCs w:val="24"/>
          <w:lang w:val="en-GB"/>
        </w:rPr>
      </w:pPr>
    </w:p>
    <w:p w14:paraId="060072BF" w14:textId="22AB179B" w:rsidR="000829F6" w:rsidRPr="00C852BE" w:rsidRDefault="000829F6" w:rsidP="004953AC">
      <w:pPr>
        <w:pStyle w:val="Text"/>
        <w:spacing w:line="360" w:lineRule="auto"/>
        <w:rPr>
          <w:rFonts w:ascii="Times New Roman" w:hAnsi="Times New Roman" w:cs="Times New Roman"/>
          <w:b/>
          <w:bCs/>
          <w:color w:val="000000" w:themeColor="text1"/>
          <w:sz w:val="24"/>
          <w:szCs w:val="24"/>
          <w:lang w:val="en-GB"/>
        </w:rPr>
      </w:pPr>
      <w:r w:rsidRPr="00C852BE">
        <w:rPr>
          <w:rFonts w:ascii="Times New Roman" w:hAnsi="Times New Roman" w:cs="Times New Roman"/>
          <w:b/>
          <w:bCs/>
          <w:color w:val="000000" w:themeColor="text1"/>
          <w:sz w:val="24"/>
          <w:szCs w:val="24"/>
          <w:lang w:val="en-GB"/>
        </w:rPr>
        <w:t>References</w:t>
      </w:r>
    </w:p>
    <w:p w14:paraId="5E96E3BB" w14:textId="7360249D" w:rsidR="00C852BE" w:rsidRPr="00F20BD0"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C852BE">
        <w:rPr>
          <w:rFonts w:ascii="Times New Roman" w:hAnsi="Times New Roman" w:cs="Times New Roman"/>
          <w:color w:val="000000" w:themeColor="text1"/>
          <w:sz w:val="24"/>
          <w:szCs w:val="24"/>
          <w:lang w:val="en-US"/>
        </w:rPr>
        <w:t xml:space="preserve">Barnden, J. A. (1997). Consciousness and common-sense metaphors of mind. In S. </w:t>
      </w:r>
      <w:proofErr w:type="spellStart"/>
      <w:r w:rsidRPr="00C852BE">
        <w:rPr>
          <w:rFonts w:ascii="Times New Roman" w:hAnsi="Times New Roman" w:cs="Times New Roman"/>
          <w:color w:val="000000" w:themeColor="text1"/>
          <w:sz w:val="24"/>
          <w:szCs w:val="24"/>
          <w:lang w:val="en-US"/>
        </w:rPr>
        <w:t>O’Nuallain</w:t>
      </w:r>
      <w:proofErr w:type="spellEnd"/>
      <w:r w:rsidRPr="00C852BE">
        <w:rPr>
          <w:rFonts w:ascii="Times New Roman" w:hAnsi="Times New Roman" w:cs="Times New Roman"/>
          <w:color w:val="000000" w:themeColor="text1"/>
          <w:sz w:val="24"/>
          <w:szCs w:val="24"/>
          <w:lang w:val="en-US"/>
        </w:rPr>
        <w:t xml:space="preserve">, P. </w:t>
      </w:r>
      <w:proofErr w:type="spellStart"/>
      <w:r w:rsidRPr="00C852BE">
        <w:rPr>
          <w:rFonts w:ascii="Times New Roman" w:hAnsi="Times New Roman" w:cs="Times New Roman"/>
          <w:color w:val="000000" w:themeColor="text1"/>
          <w:sz w:val="24"/>
          <w:szCs w:val="24"/>
          <w:lang w:val="en-US"/>
        </w:rPr>
        <w:t>McKevitt</w:t>
      </w:r>
      <w:proofErr w:type="spellEnd"/>
      <w:r w:rsidRPr="00C852BE">
        <w:rPr>
          <w:rFonts w:ascii="Times New Roman" w:hAnsi="Times New Roman" w:cs="Times New Roman"/>
          <w:color w:val="000000" w:themeColor="text1"/>
          <w:sz w:val="24"/>
          <w:szCs w:val="24"/>
          <w:lang w:val="en-US"/>
        </w:rPr>
        <w:t xml:space="preserve">, &amp; E. Mac </w:t>
      </w:r>
      <w:proofErr w:type="spellStart"/>
      <w:r w:rsidRPr="00C852BE">
        <w:rPr>
          <w:rFonts w:ascii="Times New Roman" w:hAnsi="Times New Roman" w:cs="Times New Roman"/>
          <w:color w:val="000000" w:themeColor="text1"/>
          <w:sz w:val="24"/>
          <w:szCs w:val="24"/>
          <w:lang w:val="en-US"/>
        </w:rPr>
        <w:t>Aogain</w:t>
      </w:r>
      <w:proofErr w:type="spellEnd"/>
      <w:r w:rsidRPr="00C852BE">
        <w:rPr>
          <w:rFonts w:ascii="Times New Roman" w:hAnsi="Times New Roman" w:cs="Times New Roman"/>
          <w:color w:val="000000" w:themeColor="text1"/>
          <w:sz w:val="24"/>
          <w:szCs w:val="24"/>
          <w:lang w:val="en-US"/>
        </w:rPr>
        <w:t xml:space="preserve"> (Eds.), </w:t>
      </w:r>
      <w:r w:rsidRPr="00C852BE">
        <w:rPr>
          <w:rFonts w:ascii="Times New Roman" w:hAnsi="Times New Roman" w:cs="Times New Roman"/>
          <w:i/>
          <w:iCs/>
          <w:color w:val="000000" w:themeColor="text1"/>
          <w:sz w:val="24"/>
          <w:szCs w:val="24"/>
          <w:lang w:val="en-US"/>
        </w:rPr>
        <w:t>Two sciences of mind: Readings in cognitive science and consciousness</w:t>
      </w:r>
      <w:r w:rsidRPr="00C852BE">
        <w:rPr>
          <w:rFonts w:ascii="Times New Roman" w:hAnsi="Times New Roman" w:cs="Times New Roman"/>
          <w:color w:val="000000" w:themeColor="text1"/>
          <w:sz w:val="24"/>
          <w:szCs w:val="24"/>
          <w:lang w:val="en-US"/>
        </w:rPr>
        <w:t xml:space="preserve"> (pp. 311–340). </w:t>
      </w:r>
      <w:r w:rsidRPr="00F20BD0">
        <w:rPr>
          <w:rFonts w:ascii="Times New Roman" w:hAnsi="Times New Roman" w:cs="Times New Roman"/>
          <w:color w:val="000000" w:themeColor="text1"/>
          <w:sz w:val="24"/>
          <w:szCs w:val="24"/>
          <w:lang w:val="en-US"/>
        </w:rPr>
        <w:t>John Benjamins.</w:t>
      </w:r>
    </w:p>
    <w:p w14:paraId="5DAB6E26" w14:textId="77777777" w:rsidR="00C852BE" w:rsidRPr="00C852BE"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F20BD0">
        <w:rPr>
          <w:rFonts w:ascii="Times New Roman" w:hAnsi="Times New Roman" w:cs="Times New Roman"/>
          <w:color w:val="000000" w:themeColor="text1"/>
          <w:sz w:val="24"/>
          <w:szCs w:val="24"/>
          <w:lang w:val="en-US"/>
        </w:rPr>
        <w:lastRenderedPageBreak/>
        <w:t xml:space="preserve">Bolognesi, M., van den </w:t>
      </w:r>
      <w:proofErr w:type="spellStart"/>
      <w:r w:rsidRPr="00F20BD0">
        <w:rPr>
          <w:rFonts w:ascii="Times New Roman" w:hAnsi="Times New Roman" w:cs="Times New Roman"/>
          <w:color w:val="000000" w:themeColor="text1"/>
          <w:sz w:val="24"/>
          <w:szCs w:val="24"/>
          <w:lang w:val="en-US"/>
        </w:rPr>
        <w:t>Heerik</w:t>
      </w:r>
      <w:proofErr w:type="spellEnd"/>
      <w:r w:rsidRPr="00F20BD0">
        <w:rPr>
          <w:rFonts w:ascii="Times New Roman" w:hAnsi="Times New Roman" w:cs="Times New Roman"/>
          <w:color w:val="000000" w:themeColor="text1"/>
          <w:sz w:val="24"/>
          <w:szCs w:val="24"/>
          <w:lang w:val="en-US"/>
        </w:rPr>
        <w:t xml:space="preserve">, R., &amp; van den Berg, E. (2018). </w:t>
      </w:r>
      <w:proofErr w:type="spellStart"/>
      <w:r w:rsidRPr="00C852BE">
        <w:rPr>
          <w:rFonts w:ascii="Times New Roman" w:hAnsi="Times New Roman" w:cs="Times New Roman"/>
          <w:color w:val="000000" w:themeColor="text1"/>
          <w:sz w:val="24"/>
          <w:szCs w:val="24"/>
          <w:lang w:val="en-US"/>
        </w:rPr>
        <w:t>VisMet</w:t>
      </w:r>
      <w:proofErr w:type="spellEnd"/>
      <w:r w:rsidRPr="00C852BE">
        <w:rPr>
          <w:rFonts w:ascii="Times New Roman" w:hAnsi="Times New Roman" w:cs="Times New Roman"/>
          <w:color w:val="000000" w:themeColor="text1"/>
          <w:sz w:val="24"/>
          <w:szCs w:val="24"/>
          <w:lang w:val="en-US"/>
        </w:rPr>
        <w:t xml:space="preserve"> 1.0: An online corpus of visual metaphors. In G. J. Steen (Ed.), </w:t>
      </w:r>
      <w:r w:rsidRPr="00C852BE">
        <w:rPr>
          <w:rFonts w:ascii="Times New Roman" w:hAnsi="Times New Roman" w:cs="Times New Roman"/>
          <w:i/>
          <w:iCs/>
          <w:color w:val="000000" w:themeColor="text1"/>
          <w:sz w:val="24"/>
          <w:szCs w:val="24"/>
          <w:lang w:val="en-US"/>
        </w:rPr>
        <w:t>Visual metaphor: Structure and process</w:t>
      </w:r>
      <w:r w:rsidRPr="00C852BE">
        <w:rPr>
          <w:rFonts w:ascii="Times New Roman" w:hAnsi="Times New Roman" w:cs="Times New Roman"/>
          <w:color w:val="000000" w:themeColor="text1"/>
          <w:sz w:val="24"/>
          <w:szCs w:val="24"/>
          <w:lang w:val="en-US"/>
        </w:rPr>
        <w:t xml:space="preserve"> (pp. 89–113). John Benjamins.</w:t>
      </w:r>
    </w:p>
    <w:p w14:paraId="14AD9341" w14:textId="77777777" w:rsidR="00C852BE" w:rsidRPr="00C852BE"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C852BE">
        <w:rPr>
          <w:rFonts w:ascii="Times New Roman" w:hAnsi="Times New Roman" w:cs="Times New Roman"/>
          <w:color w:val="000000" w:themeColor="text1"/>
          <w:sz w:val="24"/>
          <w:szCs w:val="24"/>
          <w:lang w:val="en-US"/>
        </w:rPr>
        <w:t xml:space="preserve">Cardillo, E. R., Schmidt, G. L., Kranjec, A., &amp; Chatterjee, A. (2010). Stimulus design is an obstacle course. 560 matched literal and metaphorical sentences for testing neural hypotheses about metaphor. </w:t>
      </w:r>
      <w:proofErr w:type="spellStart"/>
      <w:r w:rsidRPr="00C852BE">
        <w:rPr>
          <w:rFonts w:ascii="Times New Roman" w:hAnsi="Times New Roman" w:cs="Times New Roman"/>
          <w:i/>
          <w:iCs/>
          <w:color w:val="000000" w:themeColor="text1"/>
          <w:sz w:val="24"/>
          <w:szCs w:val="24"/>
          <w:lang w:val="en-US"/>
        </w:rPr>
        <w:t>Behaviour</w:t>
      </w:r>
      <w:proofErr w:type="spellEnd"/>
      <w:r w:rsidRPr="00C852BE">
        <w:rPr>
          <w:rFonts w:ascii="Times New Roman" w:hAnsi="Times New Roman" w:cs="Times New Roman"/>
          <w:i/>
          <w:iCs/>
          <w:color w:val="000000" w:themeColor="text1"/>
          <w:sz w:val="24"/>
          <w:szCs w:val="24"/>
          <w:lang w:val="en-US"/>
        </w:rPr>
        <w:t xml:space="preserve"> Research Methods</w:t>
      </w:r>
      <w:r w:rsidRPr="00C852BE">
        <w:rPr>
          <w:rFonts w:ascii="Times New Roman" w:hAnsi="Times New Roman" w:cs="Times New Roman"/>
          <w:color w:val="000000" w:themeColor="text1"/>
          <w:sz w:val="24"/>
          <w:szCs w:val="24"/>
          <w:lang w:val="en-US"/>
        </w:rPr>
        <w:t xml:space="preserve">, </w:t>
      </w:r>
      <w:r w:rsidRPr="00C852BE">
        <w:rPr>
          <w:rFonts w:ascii="Times New Roman" w:hAnsi="Times New Roman" w:cs="Times New Roman"/>
          <w:i/>
          <w:iCs/>
          <w:color w:val="000000" w:themeColor="text1"/>
          <w:sz w:val="24"/>
          <w:szCs w:val="24"/>
          <w:lang w:val="en-US"/>
        </w:rPr>
        <w:t>42</w:t>
      </w:r>
      <w:r w:rsidRPr="00C852BE">
        <w:rPr>
          <w:rFonts w:ascii="Times New Roman" w:hAnsi="Times New Roman" w:cs="Times New Roman"/>
          <w:color w:val="000000" w:themeColor="text1"/>
          <w:sz w:val="24"/>
          <w:szCs w:val="24"/>
          <w:lang w:val="en-US"/>
        </w:rPr>
        <w:t>(3), 651–664.</w:t>
      </w:r>
    </w:p>
    <w:p w14:paraId="61F6EA38" w14:textId="77777777" w:rsidR="00C852BE" w:rsidRPr="00C852BE"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C852BE">
        <w:rPr>
          <w:rFonts w:ascii="Times New Roman" w:hAnsi="Times New Roman" w:cs="Times New Roman"/>
          <w:color w:val="000000" w:themeColor="text1"/>
          <w:sz w:val="24"/>
          <w:szCs w:val="24"/>
          <w:lang w:val="en-US"/>
        </w:rPr>
        <w:t xml:space="preserve">Davies, M. (2008). </w:t>
      </w:r>
      <w:r w:rsidRPr="00C852BE">
        <w:rPr>
          <w:rFonts w:ascii="Times New Roman" w:hAnsi="Times New Roman" w:cs="Times New Roman"/>
          <w:i/>
          <w:iCs/>
          <w:color w:val="000000" w:themeColor="text1"/>
          <w:sz w:val="24"/>
          <w:szCs w:val="24"/>
          <w:lang w:val="en-US"/>
        </w:rPr>
        <w:t>The Corpus of Contemporary American English (COCA): 560 million words, 1990-present</w:t>
      </w:r>
      <w:r w:rsidRPr="00C852BE">
        <w:rPr>
          <w:rFonts w:ascii="Times New Roman" w:hAnsi="Times New Roman" w:cs="Times New Roman"/>
          <w:color w:val="000000" w:themeColor="text1"/>
          <w:sz w:val="24"/>
          <w:szCs w:val="24"/>
          <w:lang w:val="en-US"/>
        </w:rPr>
        <w:t>. https://www.english-corpora.org/coca/</w:t>
      </w:r>
    </w:p>
    <w:p w14:paraId="58845CBB" w14:textId="5EA0C094" w:rsidR="00C852BE" w:rsidRPr="00C852BE"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C852BE">
        <w:rPr>
          <w:rFonts w:ascii="Times New Roman" w:hAnsi="Times New Roman" w:cs="Times New Roman"/>
          <w:color w:val="000000" w:themeColor="text1"/>
          <w:sz w:val="24"/>
          <w:szCs w:val="24"/>
          <w:lang w:val="en-US"/>
        </w:rPr>
        <w:t xml:space="preserve">Deignan, A. (2005). </w:t>
      </w:r>
      <w:r w:rsidRPr="00C852BE">
        <w:rPr>
          <w:rFonts w:ascii="Times New Roman" w:hAnsi="Times New Roman" w:cs="Times New Roman"/>
          <w:i/>
          <w:iCs/>
          <w:color w:val="000000" w:themeColor="text1"/>
          <w:sz w:val="24"/>
          <w:szCs w:val="24"/>
          <w:lang w:val="en-US"/>
        </w:rPr>
        <w:t>Metaphor and corpus linguistics</w:t>
      </w:r>
      <w:r w:rsidRPr="00C852B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John </w:t>
      </w:r>
      <w:r w:rsidRPr="00C852BE">
        <w:rPr>
          <w:rFonts w:ascii="Times New Roman" w:hAnsi="Times New Roman" w:cs="Times New Roman"/>
          <w:color w:val="000000" w:themeColor="text1"/>
          <w:sz w:val="24"/>
          <w:szCs w:val="24"/>
          <w:lang w:val="en-US"/>
        </w:rPr>
        <w:t>Benjamins.</w:t>
      </w:r>
    </w:p>
    <w:p w14:paraId="68E64B79" w14:textId="77777777" w:rsidR="00C852BE" w:rsidRPr="00C852BE"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C852BE">
        <w:rPr>
          <w:rFonts w:ascii="Times New Roman" w:hAnsi="Times New Roman" w:cs="Times New Roman"/>
          <w:color w:val="000000" w:themeColor="text1"/>
          <w:sz w:val="24"/>
          <w:szCs w:val="24"/>
          <w:lang w:val="en-US"/>
        </w:rPr>
        <w:t xml:space="preserve">Kövecses, Z. (2015). Surprise as a conceptual category. </w:t>
      </w:r>
      <w:r w:rsidRPr="00C852BE">
        <w:rPr>
          <w:rFonts w:ascii="Times New Roman" w:hAnsi="Times New Roman" w:cs="Times New Roman"/>
          <w:i/>
          <w:iCs/>
          <w:color w:val="000000" w:themeColor="text1"/>
          <w:sz w:val="24"/>
          <w:szCs w:val="24"/>
          <w:lang w:val="en-US"/>
        </w:rPr>
        <w:t>Review of Cognitive Linguistics</w:t>
      </w:r>
      <w:r w:rsidRPr="00C852BE">
        <w:rPr>
          <w:rFonts w:ascii="Times New Roman" w:hAnsi="Times New Roman" w:cs="Times New Roman"/>
          <w:color w:val="000000" w:themeColor="text1"/>
          <w:sz w:val="24"/>
          <w:szCs w:val="24"/>
          <w:lang w:val="en-US"/>
        </w:rPr>
        <w:t xml:space="preserve">, </w:t>
      </w:r>
      <w:r w:rsidRPr="00C852BE">
        <w:rPr>
          <w:rFonts w:ascii="Times New Roman" w:hAnsi="Times New Roman" w:cs="Times New Roman"/>
          <w:i/>
          <w:iCs/>
          <w:color w:val="000000" w:themeColor="text1"/>
          <w:sz w:val="24"/>
          <w:szCs w:val="24"/>
          <w:lang w:val="en-US"/>
        </w:rPr>
        <w:t>13</w:t>
      </w:r>
      <w:r w:rsidRPr="00C852BE">
        <w:rPr>
          <w:rFonts w:ascii="Times New Roman" w:hAnsi="Times New Roman" w:cs="Times New Roman"/>
          <w:color w:val="000000" w:themeColor="text1"/>
          <w:sz w:val="24"/>
          <w:szCs w:val="24"/>
          <w:lang w:val="en-US"/>
        </w:rPr>
        <w:t>(2), 270–290.</w:t>
      </w:r>
    </w:p>
    <w:p w14:paraId="663791C5" w14:textId="36DBDAB5" w:rsidR="00C852BE" w:rsidRPr="00C852BE"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C852BE">
        <w:rPr>
          <w:rFonts w:ascii="Times New Roman" w:hAnsi="Times New Roman" w:cs="Times New Roman"/>
          <w:color w:val="000000" w:themeColor="text1"/>
          <w:sz w:val="24"/>
          <w:szCs w:val="24"/>
          <w:lang w:val="en-US"/>
        </w:rPr>
        <w:t xml:space="preserve">Lakoff, G. (1993). The contemporary theory of metaphor. In A. </w:t>
      </w:r>
      <w:proofErr w:type="spellStart"/>
      <w:r w:rsidRPr="00C852BE">
        <w:rPr>
          <w:rFonts w:ascii="Times New Roman" w:hAnsi="Times New Roman" w:cs="Times New Roman"/>
          <w:color w:val="000000" w:themeColor="text1"/>
          <w:sz w:val="24"/>
          <w:szCs w:val="24"/>
          <w:lang w:val="en-US"/>
        </w:rPr>
        <w:t>Ortony</w:t>
      </w:r>
      <w:proofErr w:type="spellEnd"/>
      <w:r w:rsidRPr="00C852BE">
        <w:rPr>
          <w:rFonts w:ascii="Times New Roman" w:hAnsi="Times New Roman" w:cs="Times New Roman"/>
          <w:color w:val="000000" w:themeColor="text1"/>
          <w:sz w:val="24"/>
          <w:szCs w:val="24"/>
          <w:lang w:val="en-US"/>
        </w:rPr>
        <w:t xml:space="preserve"> (Ed.), </w:t>
      </w:r>
      <w:r w:rsidRPr="00C852BE">
        <w:rPr>
          <w:rFonts w:ascii="Times New Roman" w:hAnsi="Times New Roman" w:cs="Times New Roman"/>
          <w:i/>
          <w:iCs/>
          <w:color w:val="000000" w:themeColor="text1"/>
          <w:sz w:val="24"/>
          <w:szCs w:val="24"/>
          <w:lang w:val="en-US"/>
        </w:rPr>
        <w:t>Metaphor and Thought</w:t>
      </w:r>
      <w:r w:rsidR="00117E88">
        <w:rPr>
          <w:rFonts w:ascii="Times New Roman" w:hAnsi="Times New Roman" w:cs="Times New Roman"/>
          <w:color w:val="000000" w:themeColor="text1"/>
          <w:sz w:val="24"/>
          <w:szCs w:val="24"/>
          <w:lang w:val="en-US"/>
        </w:rPr>
        <w:t xml:space="preserve">. </w:t>
      </w:r>
      <w:r w:rsidR="00117E88" w:rsidRPr="00117E88">
        <w:rPr>
          <w:rFonts w:ascii="Times New Roman" w:hAnsi="Times New Roman" w:cs="Times New Roman"/>
          <w:i/>
          <w:iCs/>
          <w:color w:val="000000" w:themeColor="text1"/>
          <w:sz w:val="24"/>
          <w:szCs w:val="24"/>
          <w:lang w:val="en-US"/>
        </w:rPr>
        <w:t>Second edition</w:t>
      </w:r>
      <w:r w:rsidR="00117E88">
        <w:rPr>
          <w:rFonts w:ascii="Times New Roman" w:hAnsi="Times New Roman" w:cs="Times New Roman"/>
          <w:color w:val="000000" w:themeColor="text1"/>
          <w:sz w:val="24"/>
          <w:szCs w:val="24"/>
          <w:lang w:val="en-US"/>
        </w:rPr>
        <w:t xml:space="preserve"> </w:t>
      </w:r>
      <w:r w:rsidRPr="00C852BE">
        <w:rPr>
          <w:rFonts w:ascii="Times New Roman" w:hAnsi="Times New Roman" w:cs="Times New Roman"/>
          <w:color w:val="000000" w:themeColor="text1"/>
          <w:sz w:val="24"/>
          <w:szCs w:val="24"/>
          <w:lang w:val="en-US"/>
        </w:rPr>
        <w:t>(pp. 202–251). Cambridge University Press.</w:t>
      </w:r>
    </w:p>
    <w:p w14:paraId="7CE025A7" w14:textId="77777777" w:rsidR="00C852BE" w:rsidRPr="00C852BE"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C852BE">
        <w:rPr>
          <w:rFonts w:ascii="Times New Roman" w:hAnsi="Times New Roman" w:cs="Times New Roman"/>
          <w:color w:val="000000" w:themeColor="text1"/>
          <w:sz w:val="24"/>
          <w:szCs w:val="24"/>
          <w:lang w:val="en-US"/>
        </w:rPr>
        <w:t xml:space="preserve">Lakoff, G., </w:t>
      </w:r>
      <w:proofErr w:type="spellStart"/>
      <w:r w:rsidRPr="00C852BE">
        <w:rPr>
          <w:rFonts w:ascii="Times New Roman" w:hAnsi="Times New Roman" w:cs="Times New Roman"/>
          <w:color w:val="000000" w:themeColor="text1"/>
          <w:sz w:val="24"/>
          <w:szCs w:val="24"/>
          <w:lang w:val="en-US"/>
        </w:rPr>
        <w:t>Espenson</w:t>
      </w:r>
      <w:proofErr w:type="spellEnd"/>
      <w:r w:rsidRPr="00C852BE">
        <w:rPr>
          <w:rFonts w:ascii="Times New Roman" w:hAnsi="Times New Roman" w:cs="Times New Roman"/>
          <w:color w:val="000000" w:themeColor="text1"/>
          <w:sz w:val="24"/>
          <w:szCs w:val="24"/>
          <w:lang w:val="en-US"/>
        </w:rPr>
        <w:t xml:space="preserve">, J., &amp; Schwartz, A. (1991). </w:t>
      </w:r>
      <w:r w:rsidRPr="00C852BE">
        <w:rPr>
          <w:rFonts w:ascii="Times New Roman" w:hAnsi="Times New Roman" w:cs="Times New Roman"/>
          <w:i/>
          <w:iCs/>
          <w:color w:val="000000" w:themeColor="text1"/>
          <w:sz w:val="24"/>
          <w:szCs w:val="24"/>
          <w:lang w:val="en-US"/>
        </w:rPr>
        <w:t>Master metaphor list, second draft copy</w:t>
      </w:r>
      <w:r w:rsidRPr="00C852BE">
        <w:rPr>
          <w:rFonts w:ascii="Times New Roman" w:hAnsi="Times New Roman" w:cs="Times New Roman"/>
          <w:color w:val="000000" w:themeColor="text1"/>
          <w:sz w:val="24"/>
          <w:szCs w:val="24"/>
          <w:lang w:val="en-US"/>
        </w:rPr>
        <w:t>. Cognitive Linguistics Group, University of California. http://citeseerx.ist.psu.edu/viewdoc/download?doi=10.1.1.63.8462&amp;rep=rep1&amp;type=pdf</w:t>
      </w:r>
    </w:p>
    <w:p w14:paraId="3E1177DF" w14:textId="77777777" w:rsidR="00C852BE" w:rsidRPr="00C852BE"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C852BE">
        <w:rPr>
          <w:rFonts w:ascii="Times New Roman" w:hAnsi="Times New Roman" w:cs="Times New Roman"/>
          <w:color w:val="000000" w:themeColor="text1"/>
          <w:sz w:val="24"/>
          <w:szCs w:val="24"/>
          <w:lang w:val="en-US"/>
        </w:rPr>
        <w:t xml:space="preserve">Mason, Z. J. (2004). </w:t>
      </w:r>
      <w:proofErr w:type="spellStart"/>
      <w:r w:rsidRPr="00C852BE">
        <w:rPr>
          <w:rFonts w:ascii="Times New Roman" w:hAnsi="Times New Roman" w:cs="Times New Roman"/>
          <w:color w:val="000000" w:themeColor="text1"/>
          <w:sz w:val="24"/>
          <w:szCs w:val="24"/>
          <w:lang w:val="en-US"/>
        </w:rPr>
        <w:t>CorMet</w:t>
      </w:r>
      <w:proofErr w:type="spellEnd"/>
      <w:r w:rsidRPr="00C852BE">
        <w:rPr>
          <w:rFonts w:ascii="Times New Roman" w:hAnsi="Times New Roman" w:cs="Times New Roman"/>
          <w:color w:val="000000" w:themeColor="text1"/>
          <w:sz w:val="24"/>
          <w:szCs w:val="24"/>
          <w:lang w:val="en-US"/>
        </w:rPr>
        <w:t xml:space="preserve">: A computational, corpus-based conventional </w:t>
      </w:r>
      <w:proofErr w:type="spellStart"/>
      <w:r w:rsidRPr="00C852BE">
        <w:rPr>
          <w:rFonts w:ascii="Times New Roman" w:hAnsi="Times New Roman" w:cs="Times New Roman"/>
          <w:color w:val="000000" w:themeColor="text1"/>
          <w:sz w:val="24"/>
          <w:szCs w:val="24"/>
          <w:lang w:val="en-US"/>
        </w:rPr>
        <w:t>metpahor</w:t>
      </w:r>
      <w:proofErr w:type="spellEnd"/>
      <w:r w:rsidRPr="00C852BE">
        <w:rPr>
          <w:rFonts w:ascii="Times New Roman" w:hAnsi="Times New Roman" w:cs="Times New Roman"/>
          <w:color w:val="000000" w:themeColor="text1"/>
          <w:sz w:val="24"/>
          <w:szCs w:val="24"/>
          <w:lang w:val="en-US"/>
        </w:rPr>
        <w:t xml:space="preserve"> extraction system. </w:t>
      </w:r>
      <w:r w:rsidRPr="00C852BE">
        <w:rPr>
          <w:rFonts w:ascii="Times New Roman" w:hAnsi="Times New Roman" w:cs="Times New Roman"/>
          <w:i/>
          <w:iCs/>
          <w:color w:val="000000" w:themeColor="text1"/>
          <w:sz w:val="24"/>
          <w:szCs w:val="24"/>
          <w:lang w:val="en-US"/>
        </w:rPr>
        <w:t>Computational Linguistics</w:t>
      </w:r>
      <w:r w:rsidRPr="00C852BE">
        <w:rPr>
          <w:rFonts w:ascii="Times New Roman" w:hAnsi="Times New Roman" w:cs="Times New Roman"/>
          <w:color w:val="000000" w:themeColor="text1"/>
          <w:sz w:val="24"/>
          <w:szCs w:val="24"/>
          <w:lang w:val="en-US"/>
        </w:rPr>
        <w:t xml:space="preserve">, </w:t>
      </w:r>
      <w:r w:rsidRPr="00C852BE">
        <w:rPr>
          <w:rFonts w:ascii="Times New Roman" w:hAnsi="Times New Roman" w:cs="Times New Roman"/>
          <w:i/>
          <w:iCs/>
          <w:color w:val="000000" w:themeColor="text1"/>
          <w:sz w:val="24"/>
          <w:szCs w:val="24"/>
          <w:lang w:val="en-US"/>
        </w:rPr>
        <w:t>30</w:t>
      </w:r>
      <w:r w:rsidRPr="00C852BE">
        <w:rPr>
          <w:rFonts w:ascii="Times New Roman" w:hAnsi="Times New Roman" w:cs="Times New Roman"/>
          <w:color w:val="000000" w:themeColor="text1"/>
          <w:sz w:val="24"/>
          <w:szCs w:val="24"/>
          <w:lang w:val="en-US"/>
        </w:rPr>
        <w:t>(1), 23–44.</w:t>
      </w:r>
    </w:p>
    <w:p w14:paraId="7D9CF65C" w14:textId="2B622CCB" w:rsidR="00117E88"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proofErr w:type="spellStart"/>
      <w:r w:rsidRPr="00C852BE">
        <w:rPr>
          <w:rFonts w:ascii="Times New Roman" w:hAnsi="Times New Roman" w:cs="Times New Roman"/>
          <w:color w:val="000000" w:themeColor="text1"/>
          <w:sz w:val="24"/>
          <w:szCs w:val="24"/>
          <w:lang w:val="en-US"/>
        </w:rPr>
        <w:t>Pasanek</w:t>
      </w:r>
      <w:proofErr w:type="spellEnd"/>
      <w:r w:rsidRPr="00C852BE">
        <w:rPr>
          <w:rFonts w:ascii="Times New Roman" w:hAnsi="Times New Roman" w:cs="Times New Roman"/>
          <w:color w:val="000000" w:themeColor="text1"/>
          <w:sz w:val="24"/>
          <w:szCs w:val="24"/>
          <w:lang w:val="en-US"/>
        </w:rPr>
        <w:t xml:space="preserve">, B. (2015). </w:t>
      </w:r>
      <w:r w:rsidRPr="00C852BE">
        <w:rPr>
          <w:rFonts w:ascii="Times New Roman" w:hAnsi="Times New Roman" w:cs="Times New Roman"/>
          <w:i/>
          <w:iCs/>
          <w:color w:val="000000" w:themeColor="text1"/>
          <w:sz w:val="24"/>
          <w:szCs w:val="24"/>
          <w:lang w:val="en-US"/>
        </w:rPr>
        <w:t>Metaphors of mind: An eighteenth-century dictionary</w:t>
      </w:r>
      <w:r w:rsidRPr="00C852BE">
        <w:rPr>
          <w:rFonts w:ascii="Times New Roman" w:hAnsi="Times New Roman" w:cs="Times New Roman"/>
          <w:color w:val="000000" w:themeColor="text1"/>
          <w:sz w:val="24"/>
          <w:szCs w:val="24"/>
          <w:lang w:val="en-US"/>
        </w:rPr>
        <w:t>. Johns Hopkins University Press.</w:t>
      </w:r>
    </w:p>
    <w:p w14:paraId="65C646EC" w14:textId="5DE036A3" w:rsidR="00117E88" w:rsidRPr="00117E88" w:rsidRDefault="00117E88"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F20BD0">
        <w:rPr>
          <w:rFonts w:ascii="Times New Roman" w:hAnsi="Times New Roman" w:cs="Times New Roman"/>
          <w:sz w:val="24"/>
          <w:szCs w:val="24"/>
        </w:rPr>
        <w:t xml:space="preserve">Steen, G. J., Dorst, A. G., Herrmann, J. B., Kaal, A. A., Krennmayr, T., &amp; Pasma, T. (2010). </w:t>
      </w:r>
      <w:r w:rsidRPr="00117E88">
        <w:rPr>
          <w:rFonts w:ascii="Times New Roman" w:hAnsi="Times New Roman" w:cs="Times New Roman"/>
          <w:i/>
          <w:iCs/>
          <w:sz w:val="24"/>
          <w:szCs w:val="24"/>
          <w:lang w:val="en-US"/>
        </w:rPr>
        <w:t>A method for linguistic metaphor identification: From MIP to MIPVU</w:t>
      </w:r>
      <w:r w:rsidRPr="00117E88">
        <w:rPr>
          <w:rFonts w:ascii="Times New Roman" w:hAnsi="Times New Roman" w:cs="Times New Roman"/>
          <w:sz w:val="24"/>
          <w:szCs w:val="24"/>
          <w:lang w:val="en-US"/>
        </w:rPr>
        <w:t xml:space="preserve">. </w:t>
      </w:r>
      <w:r w:rsidRPr="00F20BD0">
        <w:rPr>
          <w:rFonts w:ascii="Times New Roman" w:hAnsi="Times New Roman" w:cs="Times New Roman"/>
          <w:sz w:val="24"/>
          <w:szCs w:val="24"/>
        </w:rPr>
        <w:t>John Benjamins.</w:t>
      </w:r>
    </w:p>
    <w:p w14:paraId="416F2DD6" w14:textId="6C21BFC1" w:rsidR="00C852BE" w:rsidRPr="00C852BE" w:rsidRDefault="00C852BE" w:rsidP="00C852BE">
      <w:pPr>
        <w:pStyle w:val="Text"/>
        <w:spacing w:line="360" w:lineRule="auto"/>
        <w:ind w:left="720" w:hanging="720"/>
        <w:jc w:val="both"/>
        <w:rPr>
          <w:rFonts w:ascii="Times New Roman" w:hAnsi="Times New Roman" w:cs="Times New Roman"/>
          <w:color w:val="000000" w:themeColor="text1"/>
          <w:sz w:val="24"/>
          <w:szCs w:val="24"/>
          <w:lang w:val="en-US"/>
        </w:rPr>
      </w:pPr>
      <w:r w:rsidRPr="00C852BE">
        <w:rPr>
          <w:rFonts w:ascii="Times New Roman" w:hAnsi="Times New Roman" w:cs="Times New Roman"/>
          <w:color w:val="000000" w:themeColor="text1"/>
          <w:sz w:val="24"/>
          <w:szCs w:val="24"/>
          <w:lang w:val="en-US"/>
        </w:rPr>
        <w:t xml:space="preserve">Stefanowitsch, A., &amp; Gries, S. Th. (Eds.). (2006). </w:t>
      </w:r>
      <w:r w:rsidRPr="00C852BE">
        <w:rPr>
          <w:rFonts w:ascii="Times New Roman" w:hAnsi="Times New Roman" w:cs="Times New Roman"/>
          <w:i/>
          <w:iCs/>
          <w:color w:val="000000" w:themeColor="text1"/>
          <w:sz w:val="24"/>
          <w:szCs w:val="24"/>
          <w:lang w:val="en-US"/>
        </w:rPr>
        <w:t>Corpus-based Approaches to Metaphor and Metonymy</w:t>
      </w:r>
      <w:r w:rsidRPr="00C852BE">
        <w:rPr>
          <w:rFonts w:ascii="Times New Roman" w:hAnsi="Times New Roman" w:cs="Times New Roman"/>
          <w:color w:val="000000" w:themeColor="text1"/>
          <w:sz w:val="24"/>
          <w:szCs w:val="24"/>
          <w:lang w:val="en-US"/>
        </w:rPr>
        <w:t>. Mouton de Gruyter.</w:t>
      </w:r>
    </w:p>
    <w:p w14:paraId="18B55021" w14:textId="3910A547" w:rsidR="00C852BE" w:rsidRPr="00C852BE" w:rsidRDefault="00C852BE" w:rsidP="00C852BE">
      <w:pPr>
        <w:pStyle w:val="Text"/>
        <w:spacing w:line="360" w:lineRule="auto"/>
        <w:ind w:left="720" w:hanging="720"/>
        <w:jc w:val="both"/>
        <w:rPr>
          <w:rFonts w:ascii="Times New Roman" w:hAnsi="Times New Roman" w:cs="Times New Roman"/>
          <w:color w:val="000000" w:themeColor="text1"/>
          <w:sz w:val="24"/>
          <w:szCs w:val="24"/>
        </w:rPr>
      </w:pPr>
      <w:proofErr w:type="spellStart"/>
      <w:r w:rsidRPr="00C852BE">
        <w:rPr>
          <w:rFonts w:ascii="Times New Roman" w:hAnsi="Times New Roman" w:cs="Times New Roman"/>
          <w:color w:val="000000" w:themeColor="text1"/>
          <w:sz w:val="24"/>
          <w:szCs w:val="24"/>
          <w:lang w:val="en-US"/>
        </w:rPr>
        <w:t>Talmy</w:t>
      </w:r>
      <w:proofErr w:type="spellEnd"/>
      <w:r w:rsidRPr="00C852BE">
        <w:rPr>
          <w:rFonts w:ascii="Times New Roman" w:hAnsi="Times New Roman" w:cs="Times New Roman"/>
          <w:color w:val="000000" w:themeColor="text1"/>
          <w:sz w:val="24"/>
          <w:szCs w:val="24"/>
          <w:lang w:val="en-US"/>
        </w:rPr>
        <w:t xml:space="preserve">, L. (1988). Force dynamics in language and cognition. </w:t>
      </w:r>
      <w:r w:rsidRPr="00C852BE">
        <w:rPr>
          <w:rFonts w:ascii="Times New Roman" w:hAnsi="Times New Roman" w:cs="Times New Roman"/>
          <w:i/>
          <w:iCs/>
          <w:color w:val="000000" w:themeColor="text1"/>
          <w:sz w:val="24"/>
          <w:szCs w:val="24"/>
        </w:rPr>
        <w:t>Cognitive Science</w:t>
      </w:r>
      <w:r w:rsidRPr="00C852BE">
        <w:rPr>
          <w:rFonts w:ascii="Times New Roman" w:hAnsi="Times New Roman" w:cs="Times New Roman"/>
          <w:color w:val="000000" w:themeColor="text1"/>
          <w:sz w:val="24"/>
          <w:szCs w:val="24"/>
        </w:rPr>
        <w:t xml:space="preserve">, </w:t>
      </w:r>
      <w:r w:rsidRPr="00C852BE">
        <w:rPr>
          <w:rFonts w:ascii="Times New Roman" w:hAnsi="Times New Roman" w:cs="Times New Roman"/>
          <w:i/>
          <w:iCs/>
          <w:color w:val="000000" w:themeColor="text1"/>
          <w:sz w:val="24"/>
          <w:szCs w:val="24"/>
        </w:rPr>
        <w:t>12</w:t>
      </w:r>
      <w:r w:rsidRPr="00C852BE">
        <w:rPr>
          <w:rFonts w:ascii="Times New Roman" w:hAnsi="Times New Roman" w:cs="Times New Roman"/>
          <w:color w:val="000000" w:themeColor="text1"/>
          <w:sz w:val="24"/>
          <w:szCs w:val="24"/>
        </w:rPr>
        <w:t>, 49–100.</w:t>
      </w:r>
    </w:p>
    <w:sectPr w:rsidR="00C852BE" w:rsidRPr="00C852BE">
      <w:headerReference w:type="default" r:id="rId12"/>
      <w:footerReference w:type="default" r:id="rId13"/>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w:date="2023-03-16T09:25:00Z" w:initials="S">
    <w:p w14:paraId="6E958A32" w14:textId="03A03933" w:rsidR="00F77209" w:rsidRDefault="00F77209">
      <w:pPr>
        <w:pStyle w:val="Kommentartext"/>
      </w:pPr>
      <w:r>
        <w:rPr>
          <w:rStyle w:val="Kommentarzeichen"/>
        </w:rPr>
        <w:annotationRef/>
      </w:r>
      <w:r>
        <w:t>and?</w:t>
      </w:r>
    </w:p>
  </w:comment>
  <w:comment w:id="4" w:author="Sarah" w:date="2023-03-16T09:26:00Z" w:initials="S">
    <w:p w14:paraId="4A0ED6ED" w14:textId="25242E5C" w:rsidR="00F77209" w:rsidRDefault="00F77209">
      <w:pPr>
        <w:pStyle w:val="Kommentartext"/>
      </w:pPr>
      <w:r>
        <w:rPr>
          <w:rStyle w:val="Kommentarzeichen"/>
        </w:rPr>
        <w:annotationRef/>
      </w:r>
      <w:r>
        <w:t>I’d probably just say overview or useful overview.</w:t>
      </w:r>
    </w:p>
  </w:comment>
  <w:comment w:id="6" w:author="Sarah" w:date="2023-03-16T09:23:00Z" w:initials="S">
    <w:p w14:paraId="07D5CBAD" w14:textId="07EB7288" w:rsidR="00F77209" w:rsidRDefault="00F77209">
      <w:pPr>
        <w:pStyle w:val="Kommentartext"/>
      </w:pPr>
      <w:r>
        <w:rPr>
          <w:rStyle w:val="Kommentarzeichen"/>
        </w:rPr>
        <w:annotationRef/>
      </w:r>
      <w:r>
        <w:rPr>
          <w:rStyle w:val="Kommentarzeichen"/>
        </w:rPr>
        <w:t>Overuse of “examples” – can one or two be altered?</w:t>
      </w:r>
    </w:p>
  </w:comment>
  <w:comment w:id="14" w:author="Sarah" w:date="2023-03-16T10:12:00Z" w:initials="S">
    <w:p w14:paraId="1B33B23B" w14:textId="1FCEA582" w:rsidR="007C3104" w:rsidRDefault="007C3104">
      <w:pPr>
        <w:pStyle w:val="Kommentartext"/>
      </w:pPr>
      <w:r>
        <w:rPr>
          <w:rStyle w:val="Kommentarzeichen"/>
        </w:rPr>
        <w:annotationRef/>
      </w:r>
      <w:r>
        <w:t>To add here: your names, affiliations, and email addresses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958A32" w15:done="1"/>
  <w15:commentEx w15:paraId="4A0ED6ED" w15:done="1"/>
  <w15:commentEx w15:paraId="07D5CBAD" w15:done="1"/>
  <w15:commentEx w15:paraId="1B33B23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5F16" w16cex:dateUtc="2023-03-16T09:25:00Z"/>
  <w16cex:commentExtensible w16cex:durableId="27BD5F3D" w16cex:dateUtc="2023-03-16T09:26:00Z"/>
  <w16cex:commentExtensible w16cex:durableId="27BD5EA6" w16cex:dateUtc="2023-03-16T09:23:00Z"/>
  <w16cex:commentExtensible w16cex:durableId="27BD6A1F" w16cex:dateUtc="2023-03-16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58A32" w16cid:durableId="27BD5F16"/>
  <w16cid:commentId w16cid:paraId="4A0ED6ED" w16cid:durableId="27BD5F3D"/>
  <w16cid:commentId w16cid:paraId="07D5CBAD" w16cid:durableId="27BD5EA6"/>
  <w16cid:commentId w16cid:paraId="1B33B23B" w16cid:durableId="27BD6A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F0E9" w14:textId="77777777" w:rsidR="0061063A" w:rsidRDefault="0061063A">
      <w:r>
        <w:separator/>
      </w:r>
    </w:p>
  </w:endnote>
  <w:endnote w:type="continuationSeparator" w:id="0">
    <w:p w14:paraId="2E7F3B59" w14:textId="77777777" w:rsidR="0061063A" w:rsidRDefault="0061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C5BF" w14:textId="77777777" w:rsidR="00CA3C6A" w:rsidRDefault="00CA3C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A21E" w14:textId="77777777" w:rsidR="0061063A" w:rsidRDefault="0061063A">
      <w:r>
        <w:separator/>
      </w:r>
    </w:p>
  </w:footnote>
  <w:footnote w:type="continuationSeparator" w:id="0">
    <w:p w14:paraId="798F05DA" w14:textId="77777777" w:rsidR="0061063A" w:rsidRDefault="0061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48BF" w14:textId="77777777" w:rsidR="00CA3C6A" w:rsidRDefault="00CA3C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3B2"/>
    <w:multiLevelType w:val="hybridMultilevel"/>
    <w:tmpl w:val="E19A6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56F91"/>
    <w:multiLevelType w:val="hybridMultilevel"/>
    <w:tmpl w:val="CC22E25A"/>
    <w:numStyleLink w:val="Punkt"/>
  </w:abstractNum>
  <w:abstractNum w:abstractNumId="2" w15:restartNumberingAfterBreak="0">
    <w:nsid w:val="16771796"/>
    <w:multiLevelType w:val="hybridMultilevel"/>
    <w:tmpl w:val="1CA0A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12161"/>
    <w:multiLevelType w:val="hybridMultilevel"/>
    <w:tmpl w:val="AD8C5A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910E9D"/>
    <w:multiLevelType w:val="hybridMultilevel"/>
    <w:tmpl w:val="AB8A7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39401D"/>
    <w:multiLevelType w:val="hybridMultilevel"/>
    <w:tmpl w:val="AA5C3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9D7829"/>
    <w:multiLevelType w:val="hybridMultilevel"/>
    <w:tmpl w:val="3EFE0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D31282"/>
    <w:multiLevelType w:val="hybridMultilevel"/>
    <w:tmpl w:val="8C38B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1D2F39"/>
    <w:multiLevelType w:val="hybridMultilevel"/>
    <w:tmpl w:val="9BDCB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986588"/>
    <w:multiLevelType w:val="hybridMultilevel"/>
    <w:tmpl w:val="CC22E25A"/>
    <w:styleLink w:val="Punkt"/>
    <w:lvl w:ilvl="0" w:tplc="264A2E2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6DC671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A6E894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FDCF71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1881EB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ADC9F4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8DA9F1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94092A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EC8173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634937CC"/>
    <w:multiLevelType w:val="hybridMultilevel"/>
    <w:tmpl w:val="32542D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18108D"/>
    <w:multiLevelType w:val="hybridMultilevel"/>
    <w:tmpl w:val="5B16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8D2B74"/>
    <w:multiLevelType w:val="hybridMultilevel"/>
    <w:tmpl w:val="972CE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4805703">
    <w:abstractNumId w:val="9"/>
  </w:num>
  <w:num w:numId="2" w16cid:durableId="1155679388">
    <w:abstractNumId w:val="1"/>
  </w:num>
  <w:num w:numId="3" w16cid:durableId="643513033">
    <w:abstractNumId w:val="10"/>
  </w:num>
  <w:num w:numId="4" w16cid:durableId="1004479556">
    <w:abstractNumId w:val="4"/>
  </w:num>
  <w:num w:numId="5" w16cid:durableId="477037440">
    <w:abstractNumId w:val="12"/>
  </w:num>
  <w:num w:numId="6" w16cid:durableId="1677880892">
    <w:abstractNumId w:val="6"/>
  </w:num>
  <w:num w:numId="7" w16cid:durableId="2078749393">
    <w:abstractNumId w:val="8"/>
  </w:num>
  <w:num w:numId="8" w16cid:durableId="173344900">
    <w:abstractNumId w:val="5"/>
  </w:num>
  <w:num w:numId="9" w16cid:durableId="1105732418">
    <w:abstractNumId w:val="0"/>
  </w:num>
  <w:num w:numId="10" w16cid:durableId="1978216278">
    <w:abstractNumId w:val="2"/>
  </w:num>
  <w:num w:numId="11" w16cid:durableId="1516460369">
    <w:abstractNumId w:val="11"/>
  </w:num>
  <w:num w:numId="12" w16cid:durableId="920868979">
    <w:abstractNumId w:val="3"/>
  </w:num>
  <w:num w:numId="13" w16cid:durableId="115999870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JW">
    <w15:presenceInfo w15:providerId="None" w15:userId="Nina JW"/>
  </w15:person>
  <w15:person w15:author="Sarah">
    <w15:presenceInfo w15:providerId="None" w15:userId="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6A"/>
    <w:rsid w:val="000009F3"/>
    <w:rsid w:val="00020555"/>
    <w:rsid w:val="000260B4"/>
    <w:rsid w:val="000332FE"/>
    <w:rsid w:val="0004212A"/>
    <w:rsid w:val="00073A2A"/>
    <w:rsid w:val="000829F6"/>
    <w:rsid w:val="000B63ED"/>
    <w:rsid w:val="000C6425"/>
    <w:rsid w:val="00101986"/>
    <w:rsid w:val="001074A8"/>
    <w:rsid w:val="00117E88"/>
    <w:rsid w:val="001443C9"/>
    <w:rsid w:val="001652EC"/>
    <w:rsid w:val="001656B9"/>
    <w:rsid w:val="002052CB"/>
    <w:rsid w:val="0020718F"/>
    <w:rsid w:val="0021465F"/>
    <w:rsid w:val="002240EB"/>
    <w:rsid w:val="00241AA7"/>
    <w:rsid w:val="002511BE"/>
    <w:rsid w:val="00251BFE"/>
    <w:rsid w:val="002528EF"/>
    <w:rsid w:val="00260897"/>
    <w:rsid w:val="00270A61"/>
    <w:rsid w:val="00276F51"/>
    <w:rsid w:val="00295BED"/>
    <w:rsid w:val="002B5A23"/>
    <w:rsid w:val="002B6CDE"/>
    <w:rsid w:val="002C5199"/>
    <w:rsid w:val="00322CA8"/>
    <w:rsid w:val="00325020"/>
    <w:rsid w:val="00347365"/>
    <w:rsid w:val="00354AF9"/>
    <w:rsid w:val="003621EB"/>
    <w:rsid w:val="003646AF"/>
    <w:rsid w:val="00377416"/>
    <w:rsid w:val="00386FDC"/>
    <w:rsid w:val="003D6596"/>
    <w:rsid w:val="00407C3F"/>
    <w:rsid w:val="00416147"/>
    <w:rsid w:val="00470078"/>
    <w:rsid w:val="00486545"/>
    <w:rsid w:val="004953AC"/>
    <w:rsid w:val="004A5E39"/>
    <w:rsid w:val="004A76DA"/>
    <w:rsid w:val="004B5783"/>
    <w:rsid w:val="004C1E12"/>
    <w:rsid w:val="004D2A22"/>
    <w:rsid w:val="00501116"/>
    <w:rsid w:val="00522DB2"/>
    <w:rsid w:val="00530B34"/>
    <w:rsid w:val="00537719"/>
    <w:rsid w:val="00583DA5"/>
    <w:rsid w:val="005A3E81"/>
    <w:rsid w:val="005C1784"/>
    <w:rsid w:val="005D1912"/>
    <w:rsid w:val="005F40D4"/>
    <w:rsid w:val="006059CD"/>
    <w:rsid w:val="0060619D"/>
    <w:rsid w:val="0061063A"/>
    <w:rsid w:val="00616D60"/>
    <w:rsid w:val="00633BFB"/>
    <w:rsid w:val="006378C9"/>
    <w:rsid w:val="0064023F"/>
    <w:rsid w:val="006A1614"/>
    <w:rsid w:val="006A2B84"/>
    <w:rsid w:val="006A44C5"/>
    <w:rsid w:val="006A59E2"/>
    <w:rsid w:val="006B4F36"/>
    <w:rsid w:val="006C5555"/>
    <w:rsid w:val="006D121A"/>
    <w:rsid w:val="006E669C"/>
    <w:rsid w:val="006E6AEC"/>
    <w:rsid w:val="006F09E6"/>
    <w:rsid w:val="007323FD"/>
    <w:rsid w:val="007333CF"/>
    <w:rsid w:val="007663AA"/>
    <w:rsid w:val="00767629"/>
    <w:rsid w:val="00772D58"/>
    <w:rsid w:val="0077301B"/>
    <w:rsid w:val="007766A6"/>
    <w:rsid w:val="0078221C"/>
    <w:rsid w:val="00783686"/>
    <w:rsid w:val="00786612"/>
    <w:rsid w:val="007A058F"/>
    <w:rsid w:val="007C3104"/>
    <w:rsid w:val="007C4541"/>
    <w:rsid w:val="00812661"/>
    <w:rsid w:val="00820A18"/>
    <w:rsid w:val="00833FCB"/>
    <w:rsid w:val="00834D91"/>
    <w:rsid w:val="00843D6B"/>
    <w:rsid w:val="00846791"/>
    <w:rsid w:val="00874983"/>
    <w:rsid w:val="008921B9"/>
    <w:rsid w:val="008A230B"/>
    <w:rsid w:val="008A503D"/>
    <w:rsid w:val="008B35EE"/>
    <w:rsid w:val="008D100C"/>
    <w:rsid w:val="008E4D60"/>
    <w:rsid w:val="008F6E62"/>
    <w:rsid w:val="008F7260"/>
    <w:rsid w:val="0092178D"/>
    <w:rsid w:val="00964BCA"/>
    <w:rsid w:val="009B6052"/>
    <w:rsid w:val="009C5FC4"/>
    <w:rsid w:val="009D3721"/>
    <w:rsid w:val="009F276A"/>
    <w:rsid w:val="009F56D3"/>
    <w:rsid w:val="00A03F22"/>
    <w:rsid w:val="00A27E8C"/>
    <w:rsid w:val="00A435CC"/>
    <w:rsid w:val="00A8138B"/>
    <w:rsid w:val="00A81BA3"/>
    <w:rsid w:val="00A91CF2"/>
    <w:rsid w:val="00AA441A"/>
    <w:rsid w:val="00AB0D91"/>
    <w:rsid w:val="00AB3FA5"/>
    <w:rsid w:val="00B151E5"/>
    <w:rsid w:val="00B21511"/>
    <w:rsid w:val="00B21BBC"/>
    <w:rsid w:val="00B35082"/>
    <w:rsid w:val="00B46E92"/>
    <w:rsid w:val="00B51B15"/>
    <w:rsid w:val="00B56C24"/>
    <w:rsid w:val="00B6084A"/>
    <w:rsid w:val="00B62669"/>
    <w:rsid w:val="00B76F7A"/>
    <w:rsid w:val="00BA44FB"/>
    <w:rsid w:val="00BA7F76"/>
    <w:rsid w:val="00BB275B"/>
    <w:rsid w:val="00BC2F97"/>
    <w:rsid w:val="00BD70B2"/>
    <w:rsid w:val="00BE3729"/>
    <w:rsid w:val="00C448C1"/>
    <w:rsid w:val="00C55498"/>
    <w:rsid w:val="00C77830"/>
    <w:rsid w:val="00C852BE"/>
    <w:rsid w:val="00CA3C6A"/>
    <w:rsid w:val="00CA72C9"/>
    <w:rsid w:val="00CA7A5D"/>
    <w:rsid w:val="00CC2D83"/>
    <w:rsid w:val="00CD20BF"/>
    <w:rsid w:val="00CD6056"/>
    <w:rsid w:val="00D04B47"/>
    <w:rsid w:val="00D27575"/>
    <w:rsid w:val="00D42B28"/>
    <w:rsid w:val="00D66160"/>
    <w:rsid w:val="00DC707C"/>
    <w:rsid w:val="00DF0E2E"/>
    <w:rsid w:val="00E05719"/>
    <w:rsid w:val="00E32790"/>
    <w:rsid w:val="00E478E0"/>
    <w:rsid w:val="00E700A7"/>
    <w:rsid w:val="00EA2E87"/>
    <w:rsid w:val="00EB0F8F"/>
    <w:rsid w:val="00ED18AD"/>
    <w:rsid w:val="00ED20E0"/>
    <w:rsid w:val="00ED7088"/>
    <w:rsid w:val="00EE1F77"/>
    <w:rsid w:val="00EE4815"/>
    <w:rsid w:val="00F104E8"/>
    <w:rsid w:val="00F20BD0"/>
    <w:rsid w:val="00F34805"/>
    <w:rsid w:val="00F44F13"/>
    <w:rsid w:val="00F45326"/>
    <w:rsid w:val="00F77209"/>
    <w:rsid w:val="00FA08C2"/>
    <w:rsid w:val="00FD7D13"/>
    <w:rsid w:val="00FE028E"/>
    <w:rsid w:val="00FE5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57E4"/>
  <w15:docId w15:val="{3FBF6440-7E3F-DC47-AE93-2A7D974C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kt">
    <w:name w:val="Punkt"/>
    <w:pPr>
      <w:numPr>
        <w:numId w:val="1"/>
      </w:numPr>
    </w:pPr>
  </w:style>
  <w:style w:type="character" w:styleId="Kommentarzeichen">
    <w:name w:val="annotation reference"/>
    <w:basedOn w:val="Absatz-Standardschriftart"/>
    <w:uiPriority w:val="99"/>
    <w:semiHidden/>
    <w:unhideWhenUsed/>
    <w:rsid w:val="00B21BBC"/>
    <w:rPr>
      <w:sz w:val="16"/>
      <w:szCs w:val="16"/>
    </w:rPr>
  </w:style>
  <w:style w:type="paragraph" w:styleId="Kommentartext">
    <w:name w:val="annotation text"/>
    <w:basedOn w:val="Standard"/>
    <w:link w:val="KommentartextZchn"/>
    <w:uiPriority w:val="99"/>
    <w:semiHidden/>
    <w:unhideWhenUsed/>
    <w:rsid w:val="00B21BBC"/>
    <w:rPr>
      <w:sz w:val="20"/>
      <w:szCs w:val="20"/>
    </w:rPr>
  </w:style>
  <w:style w:type="character" w:customStyle="1" w:styleId="KommentartextZchn">
    <w:name w:val="Kommentartext Zchn"/>
    <w:basedOn w:val="Absatz-Standardschriftart"/>
    <w:link w:val="Kommentartext"/>
    <w:uiPriority w:val="99"/>
    <w:semiHidden/>
    <w:rsid w:val="00B21BBC"/>
    <w:rPr>
      <w:lang w:val="en-US" w:eastAsia="en-US"/>
    </w:rPr>
  </w:style>
  <w:style w:type="paragraph" w:styleId="Kommentarthema">
    <w:name w:val="annotation subject"/>
    <w:basedOn w:val="Kommentartext"/>
    <w:next w:val="Kommentartext"/>
    <w:link w:val="KommentarthemaZchn"/>
    <w:uiPriority w:val="99"/>
    <w:semiHidden/>
    <w:unhideWhenUsed/>
    <w:rsid w:val="00B21BBC"/>
    <w:rPr>
      <w:b/>
      <w:bCs/>
    </w:rPr>
  </w:style>
  <w:style w:type="character" w:customStyle="1" w:styleId="KommentarthemaZchn">
    <w:name w:val="Kommentarthema Zchn"/>
    <w:basedOn w:val="KommentartextZchn"/>
    <w:link w:val="Kommentarthema"/>
    <w:uiPriority w:val="99"/>
    <w:semiHidden/>
    <w:rsid w:val="00B21BBC"/>
    <w:rPr>
      <w:b/>
      <w:bCs/>
      <w:lang w:val="en-US" w:eastAsia="en-US"/>
    </w:rPr>
  </w:style>
  <w:style w:type="paragraph" w:styleId="Sprechblasentext">
    <w:name w:val="Balloon Text"/>
    <w:basedOn w:val="Standard"/>
    <w:link w:val="SprechblasentextZchn"/>
    <w:uiPriority w:val="99"/>
    <w:semiHidden/>
    <w:unhideWhenUsed/>
    <w:rsid w:val="00B21BBC"/>
    <w:rPr>
      <w:sz w:val="18"/>
      <w:szCs w:val="18"/>
    </w:rPr>
  </w:style>
  <w:style w:type="character" w:customStyle="1" w:styleId="SprechblasentextZchn">
    <w:name w:val="Sprechblasentext Zchn"/>
    <w:basedOn w:val="Absatz-Standardschriftart"/>
    <w:link w:val="Sprechblasentext"/>
    <w:uiPriority w:val="99"/>
    <w:semiHidden/>
    <w:rsid w:val="00B21BBC"/>
    <w:rPr>
      <w:sz w:val="18"/>
      <w:szCs w:val="18"/>
      <w:lang w:val="en-US" w:eastAsia="en-US"/>
    </w:rPr>
  </w:style>
  <w:style w:type="paragraph" w:styleId="berarbeitung">
    <w:name w:val="Revision"/>
    <w:hidden/>
    <w:uiPriority w:val="99"/>
    <w:semiHidden/>
    <w:rsid w:val="00407C3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NichtaufgelsteErwhnung">
    <w:name w:val="Unresolved Mention"/>
    <w:basedOn w:val="Absatz-Standardschriftart"/>
    <w:uiPriority w:val="99"/>
    <w:semiHidden/>
    <w:unhideWhenUsed/>
    <w:rsid w:val="00F20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E5FA-0098-FE4B-9636-BD74AEF7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2741</Words>
  <Characters>17275</Characters>
  <Application>Microsoft Office Word</Application>
  <DocSecurity>0</DocSecurity>
  <Lines>143</Lines>
  <Paragraphs>39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 JW</cp:lastModifiedBy>
  <cp:revision>2</cp:revision>
  <dcterms:created xsi:type="dcterms:W3CDTF">2023-03-17T09:14:00Z</dcterms:created>
  <dcterms:modified xsi:type="dcterms:W3CDTF">2023-03-17T09:14:00Z</dcterms:modified>
</cp:coreProperties>
</file>